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3F388" w14:textId="77777777" w:rsidR="00F65B46" w:rsidRDefault="00F65B46" w:rsidP="00F65B46">
      <w:pPr>
        <w:jc w:val="center"/>
        <w:rPr>
          <w:b/>
        </w:rPr>
      </w:pPr>
      <w:r>
        <w:rPr>
          <w:b/>
        </w:rPr>
        <w:t>Istanbul Technical University Women’s Studies Center (ITU-WSC)</w:t>
      </w:r>
    </w:p>
    <w:p w14:paraId="35F2841F" w14:textId="77777777" w:rsidR="00F65B46" w:rsidRDefault="00F65B46" w:rsidP="00F65B46">
      <w:pPr>
        <w:jc w:val="center"/>
        <w:rPr>
          <w:b/>
        </w:rPr>
      </w:pPr>
      <w:r>
        <w:rPr>
          <w:b/>
        </w:rPr>
        <w:t xml:space="preserve">Working Paper Series on </w:t>
      </w:r>
    </w:p>
    <w:p w14:paraId="33C35954" w14:textId="77777777" w:rsidR="00F65B46" w:rsidRDefault="00F65B46" w:rsidP="00F65B46">
      <w:pPr>
        <w:ind w:left="708"/>
        <w:jc w:val="center"/>
        <w:rPr>
          <w:b/>
        </w:rPr>
      </w:pPr>
    </w:p>
    <w:p w14:paraId="6846AA9A" w14:textId="77777777" w:rsidR="00F65B46" w:rsidRPr="00747406" w:rsidRDefault="00F65B46" w:rsidP="00F65B46">
      <w:pPr>
        <w:ind w:left="708"/>
        <w:jc w:val="center"/>
        <w:rPr>
          <w:b/>
        </w:rPr>
      </w:pPr>
      <w:r>
        <w:rPr>
          <w:b/>
        </w:rPr>
        <w:t>Work-Family Balance</w:t>
      </w:r>
      <w:r w:rsidRPr="00747406">
        <w:rPr>
          <w:b/>
        </w:rPr>
        <w:t xml:space="preserve"> and Gender Equality: </w:t>
      </w:r>
    </w:p>
    <w:p w14:paraId="7A0BD3E6" w14:textId="77777777" w:rsidR="00F65B46" w:rsidRPr="00747406" w:rsidRDefault="00F65B46" w:rsidP="00F65B46">
      <w:pPr>
        <w:ind w:left="708"/>
        <w:jc w:val="center"/>
        <w:rPr>
          <w:b/>
        </w:rPr>
      </w:pPr>
      <w:r w:rsidRPr="00747406">
        <w:rPr>
          <w:b/>
        </w:rPr>
        <w:t>A North-South Policy Perspective</w:t>
      </w:r>
      <w:r>
        <w:rPr>
          <w:rStyle w:val="FootnoteReference"/>
          <w:b/>
        </w:rPr>
        <w:footnoteReference w:id="1"/>
      </w:r>
    </w:p>
    <w:p w14:paraId="32CD055C" w14:textId="77777777" w:rsidR="00F65B46" w:rsidRDefault="00F65B46" w:rsidP="00CD1E7E">
      <w:pPr>
        <w:ind w:firstLine="708"/>
        <w:rPr>
          <w:rFonts w:cs="Tahoma"/>
          <w:b/>
          <w:sz w:val="28"/>
          <w:szCs w:val="28"/>
          <w:lang w:val="en-US"/>
        </w:rPr>
      </w:pPr>
    </w:p>
    <w:p w14:paraId="7E5355FD" w14:textId="77777777" w:rsidR="00F92590" w:rsidRDefault="00970A78" w:rsidP="00122D1E">
      <w:pPr>
        <w:ind w:firstLine="708"/>
        <w:jc w:val="center"/>
        <w:rPr>
          <w:rFonts w:cs="Tahoma"/>
          <w:b/>
          <w:sz w:val="28"/>
          <w:szCs w:val="28"/>
          <w:lang w:val="en-US"/>
        </w:rPr>
      </w:pPr>
      <w:r w:rsidRPr="00EC6920">
        <w:rPr>
          <w:rFonts w:cs="Tahoma"/>
          <w:b/>
          <w:sz w:val="28"/>
          <w:szCs w:val="28"/>
          <w:lang w:val="en-US"/>
        </w:rPr>
        <w:t>Reconcili</w:t>
      </w:r>
      <w:r w:rsidR="005D14D2">
        <w:rPr>
          <w:rFonts w:cs="Tahoma"/>
          <w:b/>
          <w:sz w:val="28"/>
          <w:szCs w:val="28"/>
          <w:lang w:val="en-US"/>
        </w:rPr>
        <w:t>a</w:t>
      </w:r>
      <w:r w:rsidRPr="00EC6920">
        <w:rPr>
          <w:rFonts w:cs="Tahoma"/>
          <w:b/>
          <w:sz w:val="28"/>
          <w:szCs w:val="28"/>
          <w:lang w:val="en-US"/>
        </w:rPr>
        <w:t xml:space="preserve">tion of </w:t>
      </w:r>
      <w:r w:rsidR="00960A2C" w:rsidRPr="00EC6920">
        <w:rPr>
          <w:rFonts w:cs="Tahoma"/>
          <w:b/>
          <w:sz w:val="28"/>
          <w:szCs w:val="28"/>
          <w:lang w:val="en-US"/>
        </w:rPr>
        <w:t xml:space="preserve">work and </w:t>
      </w:r>
      <w:r w:rsidR="003728AB" w:rsidRPr="00EC6920">
        <w:rPr>
          <w:rFonts w:cs="Tahoma"/>
          <w:b/>
          <w:sz w:val="28"/>
          <w:szCs w:val="28"/>
          <w:lang w:val="en-US"/>
        </w:rPr>
        <w:t xml:space="preserve">family life </w:t>
      </w:r>
      <w:r w:rsidR="00B20946" w:rsidRPr="00EC6920">
        <w:rPr>
          <w:rFonts w:cs="Tahoma"/>
          <w:b/>
          <w:sz w:val="28"/>
          <w:szCs w:val="28"/>
          <w:lang w:val="en-US"/>
        </w:rPr>
        <w:t>in the Netherlands</w:t>
      </w:r>
      <w:r w:rsidR="00872312" w:rsidRPr="00EC6920">
        <w:rPr>
          <w:rFonts w:cs="Tahoma"/>
          <w:b/>
          <w:sz w:val="28"/>
          <w:szCs w:val="28"/>
          <w:lang w:val="en-US"/>
        </w:rPr>
        <w:t>:</w:t>
      </w:r>
    </w:p>
    <w:p w14:paraId="5E16B442" w14:textId="77777777" w:rsidR="00B20946" w:rsidRPr="00EC6920" w:rsidRDefault="00F65B46" w:rsidP="00122D1E">
      <w:pPr>
        <w:ind w:firstLine="708"/>
        <w:jc w:val="center"/>
        <w:rPr>
          <w:rFonts w:cs="Tahoma"/>
          <w:b/>
          <w:sz w:val="28"/>
          <w:szCs w:val="28"/>
          <w:lang w:val="en-US"/>
        </w:rPr>
      </w:pPr>
      <w:r>
        <w:rPr>
          <w:rFonts w:cs="Tahoma"/>
          <w:b/>
          <w:sz w:val="28"/>
          <w:szCs w:val="28"/>
          <w:lang w:val="en-US"/>
        </w:rPr>
        <w:t>T</w:t>
      </w:r>
      <w:r w:rsidR="00872312" w:rsidRPr="00EC6920">
        <w:rPr>
          <w:rFonts w:cs="Tahoma"/>
          <w:b/>
          <w:sz w:val="28"/>
          <w:szCs w:val="28"/>
          <w:lang w:val="en-US"/>
        </w:rPr>
        <w:t xml:space="preserve">he </w:t>
      </w:r>
      <w:r w:rsidR="00EC6920" w:rsidRPr="00EC6920">
        <w:rPr>
          <w:rFonts w:cs="Tahoma"/>
          <w:b/>
          <w:sz w:val="28"/>
          <w:szCs w:val="28"/>
          <w:lang w:val="en-US"/>
        </w:rPr>
        <w:t>costs and benefits of the part-time</w:t>
      </w:r>
      <w:r w:rsidR="00EC6920">
        <w:rPr>
          <w:rFonts w:cs="Tahoma"/>
          <w:b/>
          <w:sz w:val="28"/>
          <w:szCs w:val="28"/>
          <w:lang w:val="en-US"/>
        </w:rPr>
        <w:t xml:space="preserve"> strategy</w:t>
      </w:r>
    </w:p>
    <w:p w14:paraId="280E30CE" w14:textId="77777777" w:rsidR="00B20946" w:rsidRDefault="00B20946" w:rsidP="00520B73">
      <w:pPr>
        <w:ind w:firstLine="708"/>
        <w:jc w:val="center"/>
        <w:rPr>
          <w:rFonts w:cs="Tahoma"/>
          <w:b/>
          <w:lang w:val="en-US"/>
        </w:rPr>
      </w:pPr>
      <w:bookmarkStart w:id="0" w:name="_GoBack"/>
      <w:bookmarkEnd w:id="0"/>
    </w:p>
    <w:p w14:paraId="437306BC" w14:textId="77777777" w:rsidR="00B20946" w:rsidRPr="00122D1E" w:rsidRDefault="00B20946" w:rsidP="00520B73">
      <w:pPr>
        <w:ind w:firstLine="708"/>
        <w:jc w:val="center"/>
        <w:rPr>
          <w:rFonts w:cs="Tahoma"/>
          <w:b/>
          <w:i/>
          <w:lang w:val="nl-BE"/>
        </w:rPr>
      </w:pPr>
      <w:r w:rsidRPr="00122D1E">
        <w:rPr>
          <w:rFonts w:cs="Tahoma"/>
          <w:b/>
          <w:i/>
          <w:lang w:val="nl-BE"/>
        </w:rPr>
        <w:t>J</w:t>
      </w:r>
      <w:r w:rsidR="00960A2C" w:rsidRPr="00122D1E">
        <w:rPr>
          <w:rFonts w:cs="Tahoma"/>
          <w:b/>
          <w:i/>
          <w:lang w:val="nl-BE"/>
        </w:rPr>
        <w:t xml:space="preserve">anneke </w:t>
      </w:r>
      <w:r w:rsidRPr="00122D1E">
        <w:rPr>
          <w:rFonts w:cs="Tahoma"/>
          <w:b/>
          <w:i/>
          <w:lang w:val="nl-BE"/>
        </w:rPr>
        <w:t>Plantenga</w:t>
      </w:r>
      <w:r w:rsidR="00F65B46" w:rsidRPr="00122D1E">
        <w:rPr>
          <w:rStyle w:val="FootnoteReference"/>
          <w:rFonts w:cs="Tahoma"/>
          <w:b/>
          <w:i/>
          <w:lang w:val="nl-BE"/>
        </w:rPr>
        <w:footnoteReference w:id="2"/>
      </w:r>
    </w:p>
    <w:p w14:paraId="25910EA5" w14:textId="19244D33" w:rsidR="00122D1E" w:rsidRPr="00122D1E" w:rsidRDefault="00122D1E" w:rsidP="00520B73">
      <w:pPr>
        <w:ind w:firstLine="708"/>
        <w:jc w:val="center"/>
        <w:rPr>
          <w:rFonts w:cs="Tahoma"/>
          <w:b/>
          <w:i/>
          <w:lang w:val="nl-BE"/>
        </w:rPr>
      </w:pPr>
      <w:r w:rsidRPr="00122D1E">
        <w:rPr>
          <w:rFonts w:cs="Tahoma"/>
          <w:b/>
          <w:i/>
          <w:lang w:val="nl-BE"/>
        </w:rPr>
        <w:t>October 2013</w:t>
      </w:r>
    </w:p>
    <w:p w14:paraId="2ED6211B" w14:textId="77777777" w:rsidR="00BA2817" w:rsidRPr="00417E58" w:rsidRDefault="00BA2817" w:rsidP="00520B73">
      <w:pPr>
        <w:ind w:firstLine="708"/>
        <w:jc w:val="both"/>
        <w:rPr>
          <w:b/>
          <w:lang w:val="nl-NL"/>
        </w:rPr>
      </w:pPr>
    </w:p>
    <w:p w14:paraId="67C0D53C" w14:textId="77777777" w:rsidR="008C1CA2" w:rsidRDefault="00CD40BA" w:rsidP="00520B73">
      <w:pPr>
        <w:jc w:val="both"/>
        <w:rPr>
          <w:b/>
          <w:lang w:val="en-US"/>
        </w:rPr>
      </w:pPr>
      <w:r>
        <w:rPr>
          <w:b/>
          <w:lang w:val="en-US"/>
        </w:rPr>
        <w:t xml:space="preserve">1. </w:t>
      </w:r>
      <w:r w:rsidR="008C1CA2">
        <w:rPr>
          <w:b/>
          <w:lang w:val="en-US"/>
        </w:rPr>
        <w:t xml:space="preserve">Introduction </w:t>
      </w:r>
    </w:p>
    <w:p w14:paraId="6BC14320" w14:textId="77777777" w:rsidR="005530F0" w:rsidRPr="009D087D" w:rsidRDefault="005530F0" w:rsidP="00520B73">
      <w:pPr>
        <w:jc w:val="both"/>
        <w:rPr>
          <w:b/>
          <w:lang w:val="en-US"/>
        </w:rPr>
      </w:pPr>
    </w:p>
    <w:p w14:paraId="703904C7" w14:textId="77777777" w:rsidR="00BD3246" w:rsidRPr="00AF4FFA" w:rsidRDefault="00E84B97" w:rsidP="00520B73">
      <w:pPr>
        <w:jc w:val="both"/>
        <w:rPr>
          <w:lang w:val="en-US"/>
        </w:rPr>
      </w:pPr>
      <w:r w:rsidRPr="009D087D">
        <w:rPr>
          <w:lang w:val="en-US"/>
        </w:rPr>
        <w:t xml:space="preserve">One of the most striking characteristics of the Dutch labour market is the extent of part-time jobs. </w:t>
      </w:r>
      <w:r w:rsidR="00131273" w:rsidRPr="009D087D">
        <w:rPr>
          <w:lang w:val="en-US"/>
        </w:rPr>
        <w:t>Wh</w:t>
      </w:r>
      <w:r w:rsidR="00AF4FFA">
        <w:rPr>
          <w:lang w:val="en-US"/>
        </w:rPr>
        <w:t xml:space="preserve">ereas in </w:t>
      </w:r>
      <w:r w:rsidR="00CD487F">
        <w:rPr>
          <w:lang w:val="en-US"/>
        </w:rPr>
        <w:t>20</w:t>
      </w:r>
      <w:r w:rsidR="003B53DF">
        <w:rPr>
          <w:lang w:val="en-US"/>
        </w:rPr>
        <w:t xml:space="preserve">11 </w:t>
      </w:r>
      <w:r w:rsidR="00CD487F">
        <w:rPr>
          <w:lang w:val="en-US"/>
        </w:rPr>
        <w:t xml:space="preserve">in </w:t>
      </w:r>
      <w:r w:rsidR="00131273" w:rsidRPr="009D087D">
        <w:rPr>
          <w:lang w:val="en-US"/>
        </w:rPr>
        <w:t xml:space="preserve">the </w:t>
      </w:r>
      <w:r w:rsidR="00131273" w:rsidRPr="009D087D">
        <w:t xml:space="preserve">European Union on average </w:t>
      </w:r>
      <w:r w:rsidR="003B53DF">
        <w:t>18,8</w:t>
      </w:r>
      <w:r w:rsidR="00CD487F">
        <w:t xml:space="preserve">% </w:t>
      </w:r>
      <w:r w:rsidR="00131273" w:rsidRPr="009D087D">
        <w:t xml:space="preserve">of the </w:t>
      </w:r>
      <w:r w:rsidR="005932DF">
        <w:t xml:space="preserve">employed </w:t>
      </w:r>
      <w:r w:rsidR="00CD487F">
        <w:t xml:space="preserve">persons </w:t>
      </w:r>
      <w:r w:rsidR="00131273" w:rsidRPr="009D087D">
        <w:t xml:space="preserve">work on a part-time basis, the rate in the Netherlands is </w:t>
      </w:r>
      <w:r w:rsidR="003B53DF">
        <w:t>48,5</w:t>
      </w:r>
      <w:r w:rsidR="005D14D2">
        <w:t>%</w:t>
      </w:r>
      <w:r w:rsidR="00CD487F">
        <w:t xml:space="preserve">. </w:t>
      </w:r>
      <w:r w:rsidR="007368D6">
        <w:t>A</w:t>
      </w:r>
      <w:r w:rsidR="00131273" w:rsidRPr="009D087D">
        <w:t xml:space="preserve">mong women </w:t>
      </w:r>
      <w:r w:rsidR="007368D6">
        <w:t>the differen</w:t>
      </w:r>
      <w:r w:rsidR="00CD487F">
        <w:t>ce</w:t>
      </w:r>
      <w:r w:rsidR="007368D6">
        <w:t>s are even more extreme</w:t>
      </w:r>
      <w:r w:rsidR="00CD487F">
        <w:t xml:space="preserve"> with a </w:t>
      </w:r>
      <w:r w:rsidR="002B57DA">
        <w:t xml:space="preserve">rate </w:t>
      </w:r>
      <w:r w:rsidR="00CD487F">
        <w:t xml:space="preserve">of </w:t>
      </w:r>
      <w:r w:rsidR="003B53DF">
        <w:t>3</w:t>
      </w:r>
      <w:r w:rsidR="00CD487F">
        <w:t>5,</w:t>
      </w:r>
      <w:r w:rsidR="003B53DF">
        <w:t>2</w:t>
      </w:r>
      <w:r w:rsidR="00CD487F">
        <w:t>% for the E</w:t>
      </w:r>
      <w:r w:rsidR="002B57DA">
        <w:t xml:space="preserve">uropean </w:t>
      </w:r>
      <w:r w:rsidR="00CD487F">
        <w:t>U</w:t>
      </w:r>
      <w:r w:rsidR="002B57DA">
        <w:t>nion as a whole (EU</w:t>
      </w:r>
      <w:r w:rsidR="00CD487F">
        <w:t>27</w:t>
      </w:r>
      <w:r w:rsidR="002B57DA">
        <w:t>)</w:t>
      </w:r>
      <w:r w:rsidR="00CD487F">
        <w:t xml:space="preserve"> and </w:t>
      </w:r>
      <w:r w:rsidR="003B53DF">
        <w:t>76,5</w:t>
      </w:r>
      <w:r w:rsidR="00CD487F">
        <w:t xml:space="preserve">% for the Netherlands, illustrating the </w:t>
      </w:r>
      <w:r w:rsidR="002B57DA">
        <w:t xml:space="preserve">extremely </w:t>
      </w:r>
      <w:r w:rsidR="00CD487F">
        <w:t xml:space="preserve">wide spread </w:t>
      </w:r>
      <w:r w:rsidR="008C7F4B">
        <w:t xml:space="preserve">nature </w:t>
      </w:r>
      <w:r w:rsidR="00CD487F">
        <w:t>of part-time work</w:t>
      </w:r>
      <w:r w:rsidR="00C1092B">
        <w:t xml:space="preserve"> in this country</w:t>
      </w:r>
      <w:r w:rsidR="006D3FE0">
        <w:t>.</w:t>
      </w:r>
      <w:r w:rsidR="006D3FE0">
        <w:rPr>
          <w:rStyle w:val="FootnoteReference"/>
        </w:rPr>
        <w:footnoteReference w:id="3"/>
      </w:r>
      <w:r w:rsidR="00CD487F">
        <w:t xml:space="preserve"> </w:t>
      </w:r>
      <w:r w:rsidR="00D71C26" w:rsidRPr="00BD3246">
        <w:rPr>
          <w:lang w:val="en-GB"/>
        </w:rPr>
        <w:t>Indeed, to quote from Freeman’s famous article</w:t>
      </w:r>
      <w:r w:rsidR="00CD487F">
        <w:rPr>
          <w:lang w:val="en-GB"/>
        </w:rPr>
        <w:t xml:space="preserve"> on the</w:t>
      </w:r>
      <w:r w:rsidR="00D71C26" w:rsidRPr="00BD3246">
        <w:rPr>
          <w:lang w:val="en-GB"/>
        </w:rPr>
        <w:t xml:space="preserve"> </w:t>
      </w:r>
      <w:r w:rsidR="00CD487F">
        <w:rPr>
          <w:lang w:val="en-GB"/>
        </w:rPr>
        <w:t>‘</w:t>
      </w:r>
      <w:r w:rsidR="00D71C26" w:rsidRPr="00BD3246">
        <w:rPr>
          <w:lang w:val="en-GB"/>
        </w:rPr>
        <w:t>War of the Models’, the Netherlands is “</w:t>
      </w:r>
      <w:r w:rsidR="00D71C26" w:rsidRPr="009D087D">
        <w:rPr>
          <w:i/>
          <w:iCs/>
          <w:color w:val="000000"/>
          <w:lang w:val="en-GB"/>
        </w:rPr>
        <w:t>the only part-time economy in the world</w:t>
      </w:r>
      <w:r w:rsidR="007368D6">
        <w:rPr>
          <w:i/>
          <w:iCs/>
          <w:color w:val="000000"/>
          <w:lang w:val="en-GB"/>
        </w:rPr>
        <w:t xml:space="preserve"> (...),</w:t>
      </w:r>
      <w:r w:rsidR="00D71C26" w:rsidRPr="009D087D">
        <w:rPr>
          <w:i/>
          <w:iCs/>
          <w:color w:val="000000"/>
          <w:lang w:val="en-GB"/>
        </w:rPr>
        <w:t xml:space="preserve"> </w:t>
      </w:r>
      <w:r w:rsidR="00D71C26" w:rsidRPr="009D087D">
        <w:rPr>
          <w:i/>
          <w:iCs/>
          <w:lang w:val="en-GB"/>
        </w:rPr>
        <w:t>the Tulip Kid—the Polder Model</w:t>
      </w:r>
      <w:r w:rsidR="00D71C26">
        <w:rPr>
          <w:i/>
          <w:iCs/>
          <w:lang w:val="en-GB"/>
        </w:rPr>
        <w:t xml:space="preserve">” </w:t>
      </w:r>
      <w:r w:rsidR="00D71C26" w:rsidRPr="00D71C26">
        <w:rPr>
          <w:iCs/>
          <w:lang w:val="en-GB"/>
        </w:rPr>
        <w:t>(Freeman 1998, 2)</w:t>
      </w:r>
      <w:r w:rsidR="00D71C26">
        <w:rPr>
          <w:i/>
          <w:iCs/>
          <w:color w:val="000000"/>
          <w:lang w:val="en-GB"/>
        </w:rPr>
        <w:t>.</w:t>
      </w:r>
    </w:p>
    <w:p w14:paraId="567944B2" w14:textId="77777777" w:rsidR="00417E58" w:rsidRDefault="009D087D" w:rsidP="00417E58">
      <w:pPr>
        <w:pStyle w:val="NormalWeb"/>
        <w:shd w:val="clear" w:color="auto" w:fill="FFFFFF"/>
        <w:ind w:firstLine="708"/>
        <w:jc w:val="both"/>
        <w:rPr>
          <w:lang w:val="en-GB"/>
        </w:rPr>
      </w:pPr>
      <w:r w:rsidRPr="00BD3246">
        <w:rPr>
          <w:lang w:val="en-GB"/>
        </w:rPr>
        <w:t xml:space="preserve">Part-time employment </w:t>
      </w:r>
      <w:r w:rsidR="005932DF">
        <w:rPr>
          <w:lang w:val="en-GB"/>
        </w:rPr>
        <w:t xml:space="preserve">plays a vital role </w:t>
      </w:r>
      <w:r w:rsidR="006D3FE0">
        <w:rPr>
          <w:lang w:val="en-GB"/>
        </w:rPr>
        <w:t xml:space="preserve">not only </w:t>
      </w:r>
      <w:r w:rsidR="005932DF">
        <w:rPr>
          <w:lang w:val="en-GB"/>
        </w:rPr>
        <w:t xml:space="preserve">in Dutch employment policy, but also, more specifically, in </w:t>
      </w:r>
      <w:r w:rsidR="008F0132" w:rsidRPr="00BD3246">
        <w:rPr>
          <w:lang w:val="en-GB"/>
        </w:rPr>
        <w:t>the Dutch equal opportunities program</w:t>
      </w:r>
      <w:r w:rsidR="006D3FE0">
        <w:rPr>
          <w:lang w:val="en-GB"/>
        </w:rPr>
        <w:t>.</w:t>
      </w:r>
      <w:r w:rsidR="006D3FE0" w:rsidRPr="00BD3246">
        <w:rPr>
          <w:lang w:val="en-GB"/>
        </w:rPr>
        <w:t xml:space="preserve"> </w:t>
      </w:r>
      <w:r w:rsidR="006D3FE0">
        <w:rPr>
          <w:lang w:val="en-GB"/>
        </w:rPr>
        <w:t>F</w:t>
      </w:r>
      <w:r w:rsidR="008F0132" w:rsidRPr="00BD3246">
        <w:rPr>
          <w:lang w:val="en-GB"/>
        </w:rPr>
        <w:t xml:space="preserve">lexible non-fulltime working hours for both men and women are deemed indispensable to reach gender equality. </w:t>
      </w:r>
      <w:r w:rsidR="008F0132" w:rsidRPr="003C40EF">
        <w:rPr>
          <w:lang w:val="en-GB"/>
        </w:rPr>
        <w:t xml:space="preserve">Especially during the 1990’s the </w:t>
      </w:r>
      <w:r w:rsidR="00BD3246" w:rsidRPr="003C40EF">
        <w:rPr>
          <w:lang w:val="en-GB"/>
        </w:rPr>
        <w:t xml:space="preserve">so-called </w:t>
      </w:r>
      <w:r w:rsidR="003C40EF" w:rsidRPr="003C40EF">
        <w:rPr>
          <w:lang w:val="en-GB"/>
        </w:rPr>
        <w:t>‘</w:t>
      </w:r>
      <w:r w:rsidR="008F0132" w:rsidRPr="003C40EF">
        <w:rPr>
          <w:lang w:val="en-GB"/>
        </w:rPr>
        <w:t>combination model</w:t>
      </w:r>
      <w:r w:rsidR="003C40EF" w:rsidRPr="003C40EF">
        <w:rPr>
          <w:lang w:val="en-GB"/>
        </w:rPr>
        <w:t>’</w:t>
      </w:r>
      <w:r w:rsidR="008F0132" w:rsidRPr="003C40EF">
        <w:rPr>
          <w:lang w:val="en-GB"/>
        </w:rPr>
        <w:t xml:space="preserve"> </w:t>
      </w:r>
      <w:r w:rsidR="003C40EF" w:rsidRPr="003C40EF">
        <w:rPr>
          <w:lang w:val="en-GB"/>
        </w:rPr>
        <w:t xml:space="preserve">ranked high </w:t>
      </w:r>
      <w:r w:rsidR="008F0132" w:rsidRPr="003C40EF">
        <w:rPr>
          <w:lang w:val="en-GB"/>
        </w:rPr>
        <w:t xml:space="preserve">in Dutch socio-economic </w:t>
      </w:r>
      <w:proofErr w:type="gramStart"/>
      <w:r w:rsidR="008F0132" w:rsidRPr="003C40EF">
        <w:rPr>
          <w:lang w:val="en-GB"/>
        </w:rPr>
        <w:t>poli</w:t>
      </w:r>
      <w:r w:rsidR="005D14D2">
        <w:rPr>
          <w:lang w:val="en-GB"/>
        </w:rPr>
        <w:t xml:space="preserve">cy </w:t>
      </w:r>
      <w:r w:rsidR="008F0132" w:rsidRPr="003C40EF">
        <w:rPr>
          <w:lang w:val="en-GB"/>
        </w:rPr>
        <w:t>.</w:t>
      </w:r>
      <w:proofErr w:type="gramEnd"/>
      <w:r w:rsidR="008F0132" w:rsidRPr="00BD3246">
        <w:rPr>
          <w:lang w:val="en-GB"/>
        </w:rPr>
        <w:t xml:space="preserve"> The point of departure of the combination model is a b</w:t>
      </w:r>
      <w:r w:rsidR="00BD3246" w:rsidRPr="00BD3246">
        <w:rPr>
          <w:lang w:val="en-GB"/>
        </w:rPr>
        <w:t>a</w:t>
      </w:r>
      <w:r w:rsidR="008F0132" w:rsidRPr="00BD3246">
        <w:rPr>
          <w:lang w:val="en-GB"/>
        </w:rPr>
        <w:t>lanced combination of paid and unpaid work where un</w:t>
      </w:r>
      <w:r w:rsidR="00BD3246">
        <w:rPr>
          <w:lang w:val="en-GB"/>
        </w:rPr>
        <w:t>pai</w:t>
      </w:r>
      <w:r w:rsidR="008F0132" w:rsidRPr="00BD3246">
        <w:rPr>
          <w:lang w:val="en-GB"/>
        </w:rPr>
        <w:t xml:space="preserve">d care work is equally </w:t>
      </w:r>
      <w:r w:rsidR="00BD3246">
        <w:rPr>
          <w:lang w:val="en-GB"/>
        </w:rPr>
        <w:t>s</w:t>
      </w:r>
      <w:r w:rsidR="008F0132" w:rsidRPr="00BD3246">
        <w:rPr>
          <w:lang w:val="en-GB"/>
        </w:rPr>
        <w:t xml:space="preserve">hared between men and </w:t>
      </w:r>
      <w:r w:rsidR="00BD3246">
        <w:rPr>
          <w:lang w:val="en-GB"/>
        </w:rPr>
        <w:t>women</w:t>
      </w:r>
      <w:r w:rsidR="00D71C26">
        <w:rPr>
          <w:lang w:val="en-GB"/>
        </w:rPr>
        <w:t xml:space="preserve"> (CTHOA 1995)</w:t>
      </w:r>
      <w:r w:rsidR="00BD3246">
        <w:rPr>
          <w:lang w:val="en-GB"/>
        </w:rPr>
        <w:t xml:space="preserve">. </w:t>
      </w:r>
      <w:r w:rsidR="008F0132" w:rsidRPr="00BD3246">
        <w:rPr>
          <w:lang w:val="en-GB"/>
        </w:rPr>
        <w:t>Depending on the li</w:t>
      </w:r>
      <w:r w:rsidR="00BD3246">
        <w:rPr>
          <w:lang w:val="en-GB"/>
        </w:rPr>
        <w:t>f</w:t>
      </w:r>
      <w:r w:rsidR="008F0132" w:rsidRPr="00BD3246">
        <w:rPr>
          <w:lang w:val="en-GB"/>
        </w:rPr>
        <w:t>ecy</w:t>
      </w:r>
      <w:r w:rsidR="00BD3246">
        <w:rPr>
          <w:lang w:val="en-GB"/>
        </w:rPr>
        <w:t>c</w:t>
      </w:r>
      <w:r w:rsidR="008F0132" w:rsidRPr="00BD3246">
        <w:rPr>
          <w:lang w:val="en-GB"/>
        </w:rPr>
        <w:t>l</w:t>
      </w:r>
      <w:r w:rsidR="00BD3246">
        <w:rPr>
          <w:lang w:val="en-GB"/>
        </w:rPr>
        <w:t>e</w:t>
      </w:r>
      <w:r w:rsidR="008F0132" w:rsidRPr="00BD3246">
        <w:rPr>
          <w:lang w:val="en-GB"/>
        </w:rPr>
        <w:t xml:space="preserve"> </w:t>
      </w:r>
      <w:r w:rsidR="00BD3246">
        <w:rPr>
          <w:lang w:val="en-GB"/>
        </w:rPr>
        <w:t>phase</w:t>
      </w:r>
      <w:r w:rsidR="008F0132" w:rsidRPr="00BD3246">
        <w:rPr>
          <w:lang w:val="en-GB"/>
        </w:rPr>
        <w:t>, both men and wo</w:t>
      </w:r>
      <w:r w:rsidR="00BD3246">
        <w:rPr>
          <w:lang w:val="en-GB"/>
        </w:rPr>
        <w:t>m</w:t>
      </w:r>
      <w:r w:rsidR="008F0132" w:rsidRPr="00BD3246">
        <w:rPr>
          <w:lang w:val="en-GB"/>
        </w:rPr>
        <w:t>en should be ab</w:t>
      </w:r>
      <w:r w:rsidR="00BD3246">
        <w:rPr>
          <w:lang w:val="en-GB"/>
        </w:rPr>
        <w:t>l</w:t>
      </w:r>
      <w:r w:rsidR="008F0132" w:rsidRPr="00BD3246">
        <w:rPr>
          <w:lang w:val="en-GB"/>
        </w:rPr>
        <w:t xml:space="preserve">e </w:t>
      </w:r>
      <w:r w:rsidR="00BD3246">
        <w:rPr>
          <w:lang w:val="en-GB"/>
        </w:rPr>
        <w:t>t</w:t>
      </w:r>
      <w:r w:rsidR="008F0132" w:rsidRPr="00BD3246">
        <w:rPr>
          <w:lang w:val="en-GB"/>
        </w:rPr>
        <w:t>o cho</w:t>
      </w:r>
      <w:r w:rsidR="00BD3246">
        <w:rPr>
          <w:lang w:val="en-GB"/>
        </w:rPr>
        <w:t>o</w:t>
      </w:r>
      <w:r w:rsidR="008F0132" w:rsidRPr="00BD3246">
        <w:rPr>
          <w:lang w:val="en-GB"/>
        </w:rPr>
        <w:t>se a</w:t>
      </w:r>
      <w:r w:rsidR="00BD3246">
        <w:rPr>
          <w:lang w:val="en-GB"/>
        </w:rPr>
        <w:t xml:space="preserve"> </w:t>
      </w:r>
      <w:r w:rsidR="008F0132" w:rsidRPr="00BD3246">
        <w:rPr>
          <w:lang w:val="en-GB"/>
        </w:rPr>
        <w:t>personal mi</w:t>
      </w:r>
      <w:r w:rsidR="00BD3246">
        <w:rPr>
          <w:lang w:val="en-GB"/>
        </w:rPr>
        <w:t>x</w:t>
      </w:r>
      <w:r w:rsidR="008F0132" w:rsidRPr="00BD3246">
        <w:rPr>
          <w:lang w:val="en-GB"/>
        </w:rPr>
        <w:t xml:space="preserve"> of paid labo</w:t>
      </w:r>
      <w:r w:rsidR="00BD3246">
        <w:rPr>
          <w:lang w:val="en-GB"/>
        </w:rPr>
        <w:t>u</w:t>
      </w:r>
      <w:r w:rsidR="008F0132" w:rsidRPr="00BD3246">
        <w:rPr>
          <w:lang w:val="en-GB"/>
        </w:rPr>
        <w:t>r in lo</w:t>
      </w:r>
      <w:r w:rsidR="00BD3246">
        <w:rPr>
          <w:lang w:val="en-GB"/>
        </w:rPr>
        <w:t>n</w:t>
      </w:r>
      <w:r w:rsidR="008F0132" w:rsidRPr="00BD3246">
        <w:rPr>
          <w:lang w:val="en-GB"/>
        </w:rPr>
        <w:t>g part</w:t>
      </w:r>
      <w:r w:rsidR="00BD3246">
        <w:rPr>
          <w:lang w:val="en-GB"/>
        </w:rPr>
        <w:t xml:space="preserve">-time </w:t>
      </w:r>
      <w:r w:rsidR="008F0132" w:rsidRPr="00BD3246">
        <w:rPr>
          <w:lang w:val="en-GB"/>
        </w:rPr>
        <w:t>(or short full</w:t>
      </w:r>
      <w:r w:rsidR="00BD3246">
        <w:rPr>
          <w:lang w:val="en-GB"/>
        </w:rPr>
        <w:t>-</w:t>
      </w:r>
      <w:r w:rsidR="008F0132" w:rsidRPr="00BD3246">
        <w:rPr>
          <w:lang w:val="en-GB"/>
        </w:rPr>
        <w:t>time) jobs, par</w:t>
      </w:r>
      <w:r w:rsidR="00BD3246">
        <w:rPr>
          <w:lang w:val="en-GB"/>
        </w:rPr>
        <w:t>t-time h</w:t>
      </w:r>
      <w:r w:rsidR="008F0132" w:rsidRPr="00BD3246">
        <w:rPr>
          <w:lang w:val="en-GB"/>
        </w:rPr>
        <w:t>ousehold production of care and part</w:t>
      </w:r>
      <w:r w:rsidR="00BD3246">
        <w:rPr>
          <w:lang w:val="en-GB"/>
        </w:rPr>
        <w:t>-t</w:t>
      </w:r>
      <w:r w:rsidR="008F0132" w:rsidRPr="00BD3246">
        <w:rPr>
          <w:lang w:val="en-GB"/>
        </w:rPr>
        <w:t xml:space="preserve">ime </w:t>
      </w:r>
      <w:r w:rsidR="00BD3246">
        <w:rPr>
          <w:lang w:val="en-GB"/>
        </w:rPr>
        <w:t>o</w:t>
      </w:r>
      <w:r w:rsidR="008F0132" w:rsidRPr="00BD3246">
        <w:rPr>
          <w:lang w:val="en-GB"/>
        </w:rPr>
        <w:t>utsourcing of care</w:t>
      </w:r>
      <w:r w:rsidR="00BD3246">
        <w:rPr>
          <w:lang w:val="en-GB"/>
        </w:rPr>
        <w:t xml:space="preserve">. </w:t>
      </w:r>
      <w:r w:rsidR="00095133">
        <w:rPr>
          <w:lang w:val="en-GB"/>
        </w:rPr>
        <w:t xml:space="preserve">Over the years, the focus on unpaid work has to a large extent </w:t>
      </w:r>
      <w:r w:rsidR="00D64179">
        <w:rPr>
          <w:lang w:val="en-GB"/>
        </w:rPr>
        <w:t>disappeared</w:t>
      </w:r>
      <w:r w:rsidR="00095133">
        <w:rPr>
          <w:lang w:val="en-GB"/>
        </w:rPr>
        <w:t xml:space="preserve">, but flexible, part-time working hours are still an important ingredient of the Dutch policy with regard to equal opportunities. </w:t>
      </w:r>
    </w:p>
    <w:p w14:paraId="054D4AFE" w14:textId="77777777" w:rsidR="00417E58" w:rsidRPr="00F65B46" w:rsidRDefault="00417E58" w:rsidP="00417E58">
      <w:pPr>
        <w:pStyle w:val="NormalWeb"/>
        <w:shd w:val="clear" w:color="auto" w:fill="FFFFFF"/>
        <w:ind w:firstLine="708"/>
        <w:jc w:val="both"/>
        <w:rPr>
          <w:lang w:val="en-GB"/>
        </w:rPr>
      </w:pPr>
      <w:r w:rsidRPr="00417E58">
        <w:rPr>
          <w:lang w:val="en-US"/>
        </w:rPr>
        <w:t xml:space="preserve">From a gender perspective, the part-time model may be favoured because it facilitates the combination of work and care in a reasonable acceptable manner. </w:t>
      </w:r>
      <w:r w:rsidRPr="0039428B">
        <w:rPr>
          <w:lang w:val="en-US"/>
        </w:rPr>
        <w:t xml:space="preserve">Part-time working hours provide space for unpaid commitments and responsibilities and for a life style in which full labour participation is not the only value in life. </w:t>
      </w:r>
      <w:r w:rsidRPr="00F65B46">
        <w:rPr>
          <w:lang w:val="en-US"/>
        </w:rPr>
        <w:t xml:space="preserve">As such, the part-time model is not a simple de-familization strategy, forcing women to follow the same life course as men. Rather, the model takes into account the importance of unpaid work and invites women and men combine breadwinning and care giving. In the words of Pascall and Lewis (2004: 390): “the Dutch Combination Scenario offers a new vision of households in which men look after children too, </w:t>
      </w:r>
      <w:r w:rsidRPr="00F65B46">
        <w:rPr>
          <w:lang w:val="en-US"/>
        </w:rPr>
        <w:lastRenderedPageBreak/>
        <w:t xml:space="preserve">discouraging men’s free-riding on care work. (…) Its ideals of gender equality go beyond other models, in their relation to time and value for unpaid work as well as paid”. </w:t>
      </w:r>
    </w:p>
    <w:p w14:paraId="01429C16" w14:textId="77777777" w:rsidR="00417E58" w:rsidRPr="00F65B46" w:rsidRDefault="00417E58" w:rsidP="00417E58">
      <w:pPr>
        <w:autoSpaceDE w:val="0"/>
        <w:autoSpaceDN w:val="0"/>
        <w:adjustRightInd w:val="0"/>
        <w:ind w:firstLine="708"/>
      </w:pPr>
      <w:r w:rsidRPr="00F65B46">
        <w:t xml:space="preserve">At the same time, the actual impact of the part-time model is less positive. While in theory the part-time participation rate is recommended as a universal strategy for both men and women, in reality it is primarily women who are being addressed (Plantenga 2002). In fact, the part-time model offers the possibility of uninterrupted careers for men and women, without  fundamentally reconsideration the existing organization of labour and care. As a result, the part-time model </w:t>
      </w:r>
      <w:r w:rsidR="00DB63DC" w:rsidRPr="00F65B46">
        <w:t xml:space="preserve">has to a </w:t>
      </w:r>
      <w:r w:rsidRPr="00F65B46">
        <w:t xml:space="preserve">large extent </w:t>
      </w:r>
      <w:r w:rsidR="00DB63DC" w:rsidRPr="00F65B46">
        <w:t xml:space="preserve">functioned as a </w:t>
      </w:r>
      <w:r w:rsidRPr="00F65B46">
        <w:t xml:space="preserve">substitute for an actual de-familization policy; the Dutch policy package in terms of parental leave and child care services has remained rather thin (Plantenga et al. 2012). </w:t>
      </w:r>
    </w:p>
    <w:p w14:paraId="736AB91A" w14:textId="77777777" w:rsidR="00417E58" w:rsidRPr="00F65B46" w:rsidRDefault="00417E58" w:rsidP="00520B73">
      <w:pPr>
        <w:ind w:firstLine="708"/>
        <w:jc w:val="both"/>
      </w:pPr>
    </w:p>
    <w:p w14:paraId="604C14BA" w14:textId="77777777" w:rsidR="00417E58" w:rsidRPr="00F65B46" w:rsidRDefault="00417E58" w:rsidP="00520B73">
      <w:pPr>
        <w:ind w:firstLine="708"/>
        <w:jc w:val="both"/>
        <w:rPr>
          <w:lang w:val="en-US"/>
        </w:rPr>
      </w:pPr>
    </w:p>
    <w:p w14:paraId="61C419BB" w14:textId="77777777" w:rsidR="00CE31F4" w:rsidRPr="00CE31F4" w:rsidRDefault="00CE31F4" w:rsidP="00520B73">
      <w:pPr>
        <w:ind w:firstLine="708"/>
        <w:jc w:val="both"/>
        <w:rPr>
          <w:lang w:val="en-US"/>
        </w:rPr>
      </w:pPr>
      <w:r w:rsidRPr="00F65B46">
        <w:rPr>
          <w:lang w:val="en-US"/>
        </w:rPr>
        <w:t xml:space="preserve">This article </w:t>
      </w:r>
      <w:r w:rsidR="00DB63DC" w:rsidRPr="00F65B46">
        <w:rPr>
          <w:lang w:val="en-US"/>
        </w:rPr>
        <w:t xml:space="preserve">provides an assessment of </w:t>
      </w:r>
      <w:r w:rsidRPr="00F65B46">
        <w:rPr>
          <w:lang w:val="en-US"/>
        </w:rPr>
        <w:t xml:space="preserve">the </w:t>
      </w:r>
      <w:r w:rsidR="00E303C0" w:rsidRPr="00F65B46">
        <w:rPr>
          <w:lang w:val="en-US"/>
        </w:rPr>
        <w:t xml:space="preserve">Dutch part-time </w:t>
      </w:r>
      <w:r w:rsidR="00532DDD" w:rsidRPr="00F65B46">
        <w:rPr>
          <w:lang w:val="en-US"/>
        </w:rPr>
        <w:t xml:space="preserve">model </w:t>
      </w:r>
      <w:r w:rsidR="00E303C0" w:rsidRPr="00F65B46">
        <w:rPr>
          <w:lang w:val="en-US"/>
        </w:rPr>
        <w:t>as an alternative</w:t>
      </w:r>
      <w:r w:rsidR="00532DDD" w:rsidRPr="00F65B46">
        <w:rPr>
          <w:lang w:val="en-US"/>
        </w:rPr>
        <w:t xml:space="preserve"> to a policy based on de- or re</w:t>
      </w:r>
      <w:r w:rsidR="00387F13" w:rsidRPr="00F65B46">
        <w:rPr>
          <w:lang w:val="en-US"/>
        </w:rPr>
        <w:t>-</w:t>
      </w:r>
      <w:r w:rsidR="00532DDD" w:rsidRPr="00F65B46">
        <w:rPr>
          <w:lang w:val="en-US"/>
        </w:rPr>
        <w:t>familialisation</w:t>
      </w:r>
      <w:r w:rsidR="00387F13" w:rsidRPr="00F65B46">
        <w:rPr>
          <w:lang w:val="en-US"/>
        </w:rPr>
        <w:t xml:space="preserve"> (Leitner and Lessenich 2007)</w:t>
      </w:r>
      <w:r w:rsidR="00532DDD" w:rsidRPr="00F65B46">
        <w:rPr>
          <w:lang w:val="en-US"/>
        </w:rPr>
        <w:t>. Our main conclusion is that a</w:t>
      </w:r>
      <w:r w:rsidR="00DB63DC" w:rsidRPr="00F65B46">
        <w:rPr>
          <w:lang w:val="en-US"/>
        </w:rPr>
        <w:t xml:space="preserve">lthough the </w:t>
      </w:r>
      <w:r w:rsidR="00532DDD" w:rsidRPr="00F65B46">
        <w:rPr>
          <w:lang w:val="en-US"/>
        </w:rPr>
        <w:t xml:space="preserve">part-time </w:t>
      </w:r>
      <w:r w:rsidR="00DB63DC" w:rsidRPr="00F65B46">
        <w:rPr>
          <w:lang w:val="en-US"/>
        </w:rPr>
        <w:t xml:space="preserve">model </w:t>
      </w:r>
      <w:r w:rsidR="00500BC3" w:rsidRPr="00F65B46">
        <w:rPr>
          <w:lang w:val="en-US"/>
        </w:rPr>
        <w:t xml:space="preserve">has been </w:t>
      </w:r>
      <w:r w:rsidR="00DB63DC" w:rsidRPr="00F65B46">
        <w:rPr>
          <w:lang w:val="en-US"/>
        </w:rPr>
        <w:t>perceived as an important instrument in search of gender equality</w:t>
      </w:r>
      <w:proofErr w:type="gramStart"/>
      <w:r w:rsidR="00DB63DC" w:rsidRPr="00F65B46">
        <w:rPr>
          <w:lang w:val="en-US"/>
        </w:rPr>
        <w:t>,  the</w:t>
      </w:r>
      <w:proofErr w:type="gramEnd"/>
      <w:r w:rsidR="00DB63DC" w:rsidRPr="00F65B46">
        <w:rPr>
          <w:lang w:val="en-US"/>
        </w:rPr>
        <w:t xml:space="preserve"> actual impact remains ambivalent at best. Women </w:t>
      </w:r>
      <w:r w:rsidR="00500BC3" w:rsidRPr="00F65B46">
        <w:rPr>
          <w:lang w:val="en-US"/>
        </w:rPr>
        <w:t xml:space="preserve">in the Netherlands </w:t>
      </w:r>
      <w:r w:rsidR="00DB63DC" w:rsidRPr="00F65B46">
        <w:rPr>
          <w:lang w:val="en-US"/>
        </w:rPr>
        <w:t xml:space="preserve">have increased their labour force participation and </w:t>
      </w:r>
      <w:proofErr w:type="gramStart"/>
      <w:r w:rsidR="00DB63DC" w:rsidRPr="00F65B46">
        <w:rPr>
          <w:lang w:val="en-US"/>
        </w:rPr>
        <w:t xml:space="preserve">substantial improvements </w:t>
      </w:r>
      <w:r w:rsidR="00500BC3" w:rsidRPr="00F65B46">
        <w:rPr>
          <w:lang w:val="en-US"/>
        </w:rPr>
        <w:t>has</w:t>
      </w:r>
      <w:proofErr w:type="gramEnd"/>
      <w:r w:rsidR="00500BC3" w:rsidRPr="00F65B46">
        <w:rPr>
          <w:lang w:val="en-US"/>
        </w:rPr>
        <w:t xml:space="preserve"> been made </w:t>
      </w:r>
      <w:r w:rsidR="00DB63DC" w:rsidRPr="00F65B46">
        <w:rPr>
          <w:lang w:val="en-US"/>
        </w:rPr>
        <w:t>in terms of female independence</w:t>
      </w:r>
      <w:r w:rsidR="00500BC3" w:rsidRPr="00F65B46">
        <w:rPr>
          <w:lang w:val="en-US"/>
        </w:rPr>
        <w:t xml:space="preserve">. </w:t>
      </w:r>
      <w:r w:rsidR="00DB63DC" w:rsidRPr="00F65B46">
        <w:rPr>
          <w:lang w:val="en-US"/>
        </w:rPr>
        <w:t xml:space="preserve">Yet, </w:t>
      </w:r>
      <w:r w:rsidR="00500BC3" w:rsidRPr="00F65B46">
        <w:rPr>
          <w:lang w:val="en-US"/>
        </w:rPr>
        <w:t xml:space="preserve">the Dutch example also demonstrates that achieving gender equality </w:t>
      </w:r>
      <w:r w:rsidR="00387F13" w:rsidRPr="00F65B46">
        <w:rPr>
          <w:lang w:val="en-US"/>
        </w:rPr>
        <w:t xml:space="preserve">based on an equal sharing of both paid and unpaid </w:t>
      </w:r>
      <w:proofErr w:type="gramStart"/>
      <w:r w:rsidR="00387F13" w:rsidRPr="00F65B46">
        <w:rPr>
          <w:lang w:val="en-US"/>
        </w:rPr>
        <w:t xml:space="preserve">work  </w:t>
      </w:r>
      <w:r w:rsidR="00500BC3" w:rsidRPr="00F65B46">
        <w:rPr>
          <w:lang w:val="en-US"/>
        </w:rPr>
        <w:t>is</w:t>
      </w:r>
      <w:proofErr w:type="gramEnd"/>
      <w:r w:rsidR="00500BC3" w:rsidRPr="00F65B46">
        <w:rPr>
          <w:lang w:val="en-US"/>
        </w:rPr>
        <w:t xml:space="preserve"> </w:t>
      </w:r>
      <w:r w:rsidR="00A2340D" w:rsidRPr="00F65B46">
        <w:rPr>
          <w:lang w:val="en-US"/>
        </w:rPr>
        <w:t xml:space="preserve">extremely difficult, </w:t>
      </w:r>
      <w:r w:rsidR="00500BC3" w:rsidRPr="00F65B46">
        <w:rPr>
          <w:lang w:val="en-US"/>
        </w:rPr>
        <w:t xml:space="preserve">given </w:t>
      </w:r>
      <w:r w:rsidR="00A2340D" w:rsidRPr="00F65B46">
        <w:rPr>
          <w:lang w:val="en-US"/>
        </w:rPr>
        <w:t xml:space="preserve">the </w:t>
      </w:r>
      <w:r w:rsidR="00387F13" w:rsidRPr="00F65B46">
        <w:rPr>
          <w:lang w:val="en-US"/>
        </w:rPr>
        <w:t xml:space="preserve">traditional </w:t>
      </w:r>
      <w:r w:rsidR="00500BC3" w:rsidRPr="00F65B46">
        <w:rPr>
          <w:lang w:val="en-US"/>
        </w:rPr>
        <w:t xml:space="preserve">gender roles and </w:t>
      </w:r>
      <w:r w:rsidR="00A2340D" w:rsidRPr="00F65B46">
        <w:rPr>
          <w:lang w:val="en-US"/>
        </w:rPr>
        <w:t xml:space="preserve">given </w:t>
      </w:r>
      <w:r w:rsidR="00500BC3" w:rsidRPr="00F65B46">
        <w:rPr>
          <w:lang w:val="en-US"/>
        </w:rPr>
        <w:t xml:space="preserve">the economic benefits of </w:t>
      </w:r>
      <w:r w:rsidR="00387F13" w:rsidRPr="00F65B46">
        <w:rPr>
          <w:lang w:val="en-US"/>
        </w:rPr>
        <w:t>men working full time.</w:t>
      </w:r>
      <w:r w:rsidR="00500BC3">
        <w:rPr>
          <w:lang w:val="en-US"/>
        </w:rPr>
        <w:t xml:space="preserve"> </w:t>
      </w:r>
    </w:p>
    <w:p w14:paraId="3B1C05EF" w14:textId="77777777" w:rsidR="008C1CA2" w:rsidRDefault="008C1CA2" w:rsidP="00520B73">
      <w:pPr>
        <w:ind w:left="360"/>
        <w:jc w:val="both"/>
        <w:rPr>
          <w:b/>
          <w:lang w:val="en-US"/>
        </w:rPr>
      </w:pPr>
    </w:p>
    <w:p w14:paraId="3D1C63FD" w14:textId="77777777" w:rsidR="00C85115" w:rsidRDefault="00C85115" w:rsidP="00520B73">
      <w:pPr>
        <w:jc w:val="both"/>
        <w:rPr>
          <w:b/>
          <w:u w:val="single"/>
          <w:lang w:val="en-US"/>
        </w:rPr>
      </w:pPr>
    </w:p>
    <w:p w14:paraId="0534A34D" w14:textId="77777777" w:rsidR="00C85115" w:rsidRPr="00CD40BA" w:rsidRDefault="00CD40BA" w:rsidP="00520B73">
      <w:pPr>
        <w:jc w:val="both"/>
        <w:rPr>
          <w:b/>
          <w:lang w:val="en-US"/>
        </w:rPr>
      </w:pPr>
      <w:r w:rsidRPr="00CD40BA">
        <w:rPr>
          <w:b/>
          <w:lang w:val="en-US"/>
        </w:rPr>
        <w:t xml:space="preserve">2. </w:t>
      </w:r>
      <w:r w:rsidR="00C85115" w:rsidRPr="00CD40BA">
        <w:rPr>
          <w:b/>
          <w:lang w:val="en-US"/>
        </w:rPr>
        <w:t>Participation</w:t>
      </w:r>
      <w:r w:rsidR="00791E5C" w:rsidRPr="00CD40BA">
        <w:rPr>
          <w:b/>
          <w:lang w:val="en-US"/>
        </w:rPr>
        <w:t>:</w:t>
      </w:r>
      <w:r w:rsidR="00F662E1" w:rsidRPr="00CD40BA">
        <w:rPr>
          <w:b/>
          <w:lang w:val="en-US"/>
        </w:rPr>
        <w:t xml:space="preserve"> the ‘irrepressible’ rise of married women working part-time  </w:t>
      </w:r>
      <w:r w:rsidR="00C85115" w:rsidRPr="00CD40BA">
        <w:rPr>
          <w:b/>
          <w:lang w:val="en-US"/>
        </w:rPr>
        <w:t xml:space="preserve"> </w:t>
      </w:r>
    </w:p>
    <w:p w14:paraId="4F6971E6" w14:textId="77777777" w:rsidR="00C85115" w:rsidRPr="00CD40BA" w:rsidRDefault="00C85115" w:rsidP="00520B73">
      <w:pPr>
        <w:jc w:val="both"/>
        <w:rPr>
          <w:b/>
          <w:lang w:val="en-US"/>
        </w:rPr>
      </w:pPr>
    </w:p>
    <w:p w14:paraId="1B4375D9" w14:textId="77777777" w:rsidR="00F662E1" w:rsidRPr="009D1AD9" w:rsidRDefault="00791E5C" w:rsidP="00520B73">
      <w:pPr>
        <w:jc w:val="both"/>
        <w:rPr>
          <w:bCs/>
          <w:lang w:val="en-GB"/>
        </w:rPr>
      </w:pPr>
      <w:r>
        <w:rPr>
          <w:bCs/>
        </w:rPr>
        <w:t xml:space="preserve">Since the 1980’s the Netherlands have wittnessed a strong increase in the participation rate of women, especially mothers. </w:t>
      </w:r>
      <w:r w:rsidR="00960A2C">
        <w:rPr>
          <w:bCs/>
        </w:rPr>
        <w:t>The increasing female participation rate is not unique, in the sense that also</w:t>
      </w:r>
      <w:r w:rsidR="00FF2EB7">
        <w:rPr>
          <w:bCs/>
        </w:rPr>
        <w:t xml:space="preserve"> in</w:t>
      </w:r>
      <w:r w:rsidR="00960A2C">
        <w:rPr>
          <w:bCs/>
        </w:rPr>
        <w:t xml:space="preserve"> other countries </w:t>
      </w:r>
      <w:r w:rsidR="00FF2EB7">
        <w:rPr>
          <w:bCs/>
        </w:rPr>
        <w:t>t</w:t>
      </w:r>
      <w:r w:rsidR="00AE0E15">
        <w:rPr>
          <w:bCs/>
        </w:rPr>
        <w:t>h</w:t>
      </w:r>
      <w:r w:rsidR="00FF2EB7">
        <w:rPr>
          <w:bCs/>
        </w:rPr>
        <w:t xml:space="preserve">e participation rate of women has increased rather steadily.  </w:t>
      </w:r>
      <w:r w:rsidR="0038638E" w:rsidRPr="00EC6920">
        <w:rPr>
          <w:bCs/>
          <w:lang w:val="en-GB"/>
        </w:rPr>
        <w:t>Yet, t</w:t>
      </w:r>
      <w:r w:rsidR="00960A2C" w:rsidRPr="00EC6920">
        <w:rPr>
          <w:bCs/>
          <w:lang w:val="en-GB"/>
        </w:rPr>
        <w:t xml:space="preserve">he </w:t>
      </w:r>
      <w:r w:rsidR="008826DB" w:rsidRPr="00EC6920">
        <w:rPr>
          <w:bCs/>
          <w:lang w:val="en-GB"/>
        </w:rPr>
        <w:t xml:space="preserve">scale of the </w:t>
      </w:r>
      <w:r w:rsidR="009A5393" w:rsidRPr="00EC6920">
        <w:rPr>
          <w:bCs/>
          <w:lang w:val="en-GB"/>
        </w:rPr>
        <w:t xml:space="preserve">developments </w:t>
      </w:r>
      <w:r w:rsidR="008826DB" w:rsidRPr="00EC6920">
        <w:rPr>
          <w:bCs/>
          <w:lang w:val="en-GB"/>
        </w:rPr>
        <w:t>make</w:t>
      </w:r>
      <w:r w:rsidR="002A763E">
        <w:rPr>
          <w:bCs/>
          <w:lang w:val="en-GB"/>
        </w:rPr>
        <w:t>s</w:t>
      </w:r>
      <w:r w:rsidR="008826DB" w:rsidRPr="00EC6920">
        <w:rPr>
          <w:bCs/>
          <w:lang w:val="en-GB"/>
        </w:rPr>
        <w:t xml:space="preserve"> the Dutch case rather exceptional. </w:t>
      </w:r>
      <w:r w:rsidR="00960A2C" w:rsidRPr="00EC6920">
        <w:rPr>
          <w:bCs/>
          <w:lang w:val="en-GB"/>
        </w:rPr>
        <w:t xml:space="preserve">The </w:t>
      </w:r>
      <w:r w:rsidR="008826DB" w:rsidRPr="00EC6920">
        <w:rPr>
          <w:bCs/>
          <w:lang w:val="en-GB"/>
        </w:rPr>
        <w:t xml:space="preserve">developments </w:t>
      </w:r>
      <w:r w:rsidR="00960A2C" w:rsidRPr="00EC6920">
        <w:rPr>
          <w:bCs/>
          <w:lang w:val="en-GB"/>
        </w:rPr>
        <w:t xml:space="preserve">are illustrated in </w:t>
      </w:r>
      <w:r w:rsidR="00073C69">
        <w:rPr>
          <w:bCs/>
          <w:lang w:val="en-GB"/>
        </w:rPr>
        <w:t>F</w:t>
      </w:r>
      <w:r w:rsidR="00073C69" w:rsidRPr="00EC6920">
        <w:rPr>
          <w:bCs/>
          <w:lang w:val="en-GB"/>
        </w:rPr>
        <w:t xml:space="preserve">igure </w:t>
      </w:r>
      <w:proofErr w:type="gramStart"/>
      <w:r w:rsidR="00960A2C" w:rsidRPr="00EC6920">
        <w:rPr>
          <w:bCs/>
          <w:lang w:val="en-GB"/>
        </w:rPr>
        <w:t>1</w:t>
      </w:r>
      <w:r w:rsidR="00390410">
        <w:rPr>
          <w:bCs/>
          <w:lang w:val="en-GB"/>
        </w:rPr>
        <w:t xml:space="preserve"> </w:t>
      </w:r>
      <w:r w:rsidR="002B57DA" w:rsidRPr="00EC6920">
        <w:rPr>
          <w:bCs/>
          <w:lang w:val="en-GB"/>
        </w:rPr>
        <w:t>which</w:t>
      </w:r>
      <w:proofErr w:type="gramEnd"/>
      <w:r w:rsidR="002B57DA" w:rsidRPr="00EC6920">
        <w:rPr>
          <w:bCs/>
          <w:lang w:val="en-GB"/>
        </w:rPr>
        <w:t xml:space="preserve"> </w:t>
      </w:r>
      <w:r w:rsidR="00960A2C" w:rsidRPr="00EC6920">
        <w:rPr>
          <w:bCs/>
          <w:lang w:val="en-GB"/>
        </w:rPr>
        <w:t>compar</w:t>
      </w:r>
      <w:r w:rsidR="002B57DA" w:rsidRPr="00EC6920">
        <w:rPr>
          <w:bCs/>
          <w:lang w:val="en-GB"/>
        </w:rPr>
        <w:t>es</w:t>
      </w:r>
      <w:r w:rsidR="00960A2C" w:rsidRPr="00EC6920">
        <w:rPr>
          <w:bCs/>
          <w:lang w:val="en-GB"/>
        </w:rPr>
        <w:t xml:space="preserve"> the </w:t>
      </w:r>
      <w:r w:rsidR="00A24512">
        <w:rPr>
          <w:bCs/>
          <w:lang w:val="en-GB"/>
        </w:rPr>
        <w:t xml:space="preserve">female </w:t>
      </w:r>
      <w:r w:rsidR="00960A2C" w:rsidRPr="00EC6920">
        <w:rPr>
          <w:bCs/>
          <w:lang w:val="en-GB"/>
        </w:rPr>
        <w:t xml:space="preserve">participation rate of </w:t>
      </w:r>
      <w:r w:rsidR="008826DB" w:rsidRPr="00EC6920">
        <w:rPr>
          <w:bCs/>
          <w:lang w:val="en-GB"/>
        </w:rPr>
        <w:t xml:space="preserve">seven </w:t>
      </w:r>
      <w:r w:rsidR="00960A2C" w:rsidRPr="00EC6920">
        <w:rPr>
          <w:bCs/>
          <w:lang w:val="en-GB"/>
        </w:rPr>
        <w:t>selected OECD</w:t>
      </w:r>
      <w:r w:rsidR="00390410">
        <w:rPr>
          <w:bCs/>
          <w:lang w:val="en-GB"/>
        </w:rPr>
        <w:t xml:space="preserve"> countries</w:t>
      </w:r>
      <w:r w:rsidR="00960A2C" w:rsidRPr="00EC6920">
        <w:rPr>
          <w:bCs/>
          <w:lang w:val="en-GB"/>
        </w:rPr>
        <w:t xml:space="preserve"> </w:t>
      </w:r>
      <w:r w:rsidR="008826DB" w:rsidRPr="00EC6920">
        <w:rPr>
          <w:bCs/>
          <w:lang w:val="en-GB"/>
        </w:rPr>
        <w:t xml:space="preserve">for </w:t>
      </w:r>
      <w:r w:rsidR="00960A2C" w:rsidRPr="00A24512">
        <w:rPr>
          <w:bCs/>
          <w:lang w:val="en-GB"/>
        </w:rPr>
        <w:t>the period 1985-20</w:t>
      </w:r>
      <w:r w:rsidR="00A24512" w:rsidRPr="00A24512">
        <w:rPr>
          <w:bCs/>
          <w:lang w:val="en-GB"/>
        </w:rPr>
        <w:t>011.</w:t>
      </w:r>
      <w:r w:rsidR="00960A2C" w:rsidRPr="00A24512">
        <w:rPr>
          <w:bCs/>
          <w:lang w:val="en-GB"/>
        </w:rPr>
        <w:t xml:space="preserve"> From the figure</w:t>
      </w:r>
      <w:r w:rsidR="00960A2C" w:rsidRPr="00EC6920">
        <w:rPr>
          <w:bCs/>
          <w:lang w:val="en-GB"/>
        </w:rPr>
        <w:t xml:space="preserve"> it </w:t>
      </w:r>
      <w:r w:rsidR="00AE0E15" w:rsidRPr="00EC6920">
        <w:rPr>
          <w:bCs/>
          <w:lang w:val="en-GB"/>
        </w:rPr>
        <w:t>a</w:t>
      </w:r>
      <w:r w:rsidR="00960A2C" w:rsidRPr="00EC6920">
        <w:rPr>
          <w:bCs/>
          <w:lang w:val="en-GB"/>
        </w:rPr>
        <w:t xml:space="preserve">ppears that </w:t>
      </w:r>
      <w:r w:rsidR="008826DB" w:rsidRPr="00EC6920">
        <w:rPr>
          <w:bCs/>
          <w:lang w:val="en-GB"/>
        </w:rPr>
        <w:t xml:space="preserve">at the </w:t>
      </w:r>
      <w:r w:rsidR="007D031C" w:rsidRPr="00EC6920">
        <w:rPr>
          <w:bCs/>
          <w:lang w:val="en-GB"/>
        </w:rPr>
        <w:t xml:space="preserve">mid </w:t>
      </w:r>
      <w:r w:rsidR="008826DB" w:rsidRPr="00EC6920">
        <w:rPr>
          <w:bCs/>
          <w:lang w:val="en-GB"/>
        </w:rPr>
        <w:t xml:space="preserve">of the </w:t>
      </w:r>
      <w:r w:rsidR="007D031C" w:rsidRPr="00EC6920">
        <w:rPr>
          <w:bCs/>
          <w:lang w:val="en-GB"/>
        </w:rPr>
        <w:t>19</w:t>
      </w:r>
      <w:r w:rsidR="008826DB" w:rsidRPr="00EC6920">
        <w:rPr>
          <w:bCs/>
          <w:lang w:val="en-GB"/>
        </w:rPr>
        <w:t>8</w:t>
      </w:r>
      <w:r w:rsidR="007D031C" w:rsidRPr="00EC6920">
        <w:rPr>
          <w:bCs/>
          <w:lang w:val="en-GB"/>
        </w:rPr>
        <w:t xml:space="preserve">0’s the female participation rate </w:t>
      </w:r>
      <w:r w:rsidR="00AE0E15" w:rsidRPr="00EC6920">
        <w:rPr>
          <w:bCs/>
          <w:lang w:val="en-GB"/>
        </w:rPr>
        <w:t xml:space="preserve">in </w:t>
      </w:r>
      <w:r w:rsidR="008826DB" w:rsidRPr="00EC6920">
        <w:rPr>
          <w:bCs/>
          <w:lang w:val="en-GB"/>
        </w:rPr>
        <w:t>t</w:t>
      </w:r>
      <w:r w:rsidR="00AE0E15" w:rsidRPr="00EC6920">
        <w:rPr>
          <w:bCs/>
          <w:lang w:val="en-GB"/>
        </w:rPr>
        <w:t xml:space="preserve">he Netherlands </w:t>
      </w:r>
      <w:r w:rsidR="00A6310C" w:rsidRPr="00EC6920">
        <w:rPr>
          <w:bCs/>
          <w:lang w:val="en-GB"/>
        </w:rPr>
        <w:t>score</w:t>
      </w:r>
      <w:r w:rsidR="002A763E">
        <w:rPr>
          <w:bCs/>
          <w:lang w:val="en-GB"/>
        </w:rPr>
        <w:t>s</w:t>
      </w:r>
      <w:r w:rsidR="00A6310C" w:rsidRPr="00EC6920">
        <w:rPr>
          <w:bCs/>
          <w:lang w:val="en-GB"/>
        </w:rPr>
        <w:t xml:space="preserve"> </w:t>
      </w:r>
      <w:r w:rsidR="008826DB" w:rsidRPr="00EC6920">
        <w:rPr>
          <w:bCs/>
          <w:lang w:val="en-GB"/>
        </w:rPr>
        <w:t>ra</w:t>
      </w:r>
      <w:r w:rsidR="00A6310C" w:rsidRPr="00EC6920">
        <w:rPr>
          <w:bCs/>
          <w:lang w:val="en-GB"/>
        </w:rPr>
        <w:t>t</w:t>
      </w:r>
      <w:r w:rsidR="008826DB" w:rsidRPr="00EC6920">
        <w:rPr>
          <w:bCs/>
          <w:lang w:val="en-GB"/>
        </w:rPr>
        <w:t xml:space="preserve">her </w:t>
      </w:r>
      <w:r w:rsidR="00A6310C" w:rsidRPr="00EC6920">
        <w:rPr>
          <w:bCs/>
          <w:lang w:val="en-GB"/>
        </w:rPr>
        <w:t xml:space="preserve">low; </w:t>
      </w:r>
      <w:r w:rsidR="00FF2EB7" w:rsidRPr="00EC6920">
        <w:rPr>
          <w:bCs/>
          <w:lang w:val="en-GB"/>
        </w:rPr>
        <w:t>only</w:t>
      </w:r>
      <w:r w:rsidR="005A7634" w:rsidRPr="00EC6920">
        <w:rPr>
          <w:bCs/>
          <w:lang w:val="en-GB"/>
        </w:rPr>
        <w:t xml:space="preserve"> 40% </w:t>
      </w:r>
      <w:r w:rsidR="00A24512">
        <w:rPr>
          <w:bCs/>
          <w:lang w:val="en-GB"/>
        </w:rPr>
        <w:t xml:space="preserve">of women in the age bracket of 15-64 </w:t>
      </w:r>
      <w:r w:rsidR="00FF2EB7" w:rsidRPr="00EC6920">
        <w:rPr>
          <w:bCs/>
          <w:lang w:val="en-GB"/>
        </w:rPr>
        <w:t xml:space="preserve">are active </w:t>
      </w:r>
      <w:r w:rsidR="00B52754">
        <w:rPr>
          <w:bCs/>
          <w:lang w:val="en-GB"/>
        </w:rPr>
        <w:t>i</w:t>
      </w:r>
      <w:r w:rsidR="00FF2EB7" w:rsidRPr="00EC6920">
        <w:rPr>
          <w:bCs/>
          <w:lang w:val="en-GB"/>
        </w:rPr>
        <w:t>n the labour market</w:t>
      </w:r>
      <w:r w:rsidR="005A7634" w:rsidRPr="00EC6920">
        <w:rPr>
          <w:bCs/>
          <w:lang w:val="en-GB"/>
        </w:rPr>
        <w:t>. A</w:t>
      </w:r>
      <w:r w:rsidR="00A6310C" w:rsidRPr="00EC6920">
        <w:rPr>
          <w:bCs/>
          <w:lang w:val="en-GB"/>
        </w:rPr>
        <w:t xml:space="preserve">t that time, however, some changes are already visible. </w:t>
      </w:r>
      <w:r w:rsidR="007D031C" w:rsidRPr="00EC6920">
        <w:rPr>
          <w:bCs/>
          <w:lang w:val="en-GB"/>
        </w:rPr>
        <w:t xml:space="preserve">In </w:t>
      </w:r>
      <w:r w:rsidR="00A6310C" w:rsidRPr="00EC6920">
        <w:rPr>
          <w:bCs/>
          <w:lang w:val="en-GB"/>
        </w:rPr>
        <w:t xml:space="preserve">1983, </w:t>
      </w:r>
      <w:r w:rsidR="007D031C" w:rsidRPr="00EC6920">
        <w:rPr>
          <w:bCs/>
          <w:lang w:val="en-GB"/>
        </w:rPr>
        <w:t>the Dutch economist Joop Hartog and Jules Teeuw</w:t>
      </w:r>
      <w:r w:rsidR="0023660A">
        <w:rPr>
          <w:bCs/>
          <w:lang w:val="en-GB"/>
        </w:rPr>
        <w:t>e</w:t>
      </w:r>
      <w:r w:rsidR="007D031C" w:rsidRPr="00EC6920">
        <w:rPr>
          <w:bCs/>
          <w:lang w:val="en-GB"/>
        </w:rPr>
        <w:t>s publish</w:t>
      </w:r>
      <w:r w:rsidR="00390410">
        <w:rPr>
          <w:bCs/>
          <w:lang w:val="en-GB"/>
        </w:rPr>
        <w:t>ed</w:t>
      </w:r>
      <w:r w:rsidR="007D031C" w:rsidRPr="00EC6920">
        <w:rPr>
          <w:bCs/>
          <w:lang w:val="en-GB"/>
        </w:rPr>
        <w:t xml:space="preserve"> an article signa</w:t>
      </w:r>
      <w:r w:rsidR="00EC6920">
        <w:rPr>
          <w:bCs/>
          <w:lang w:val="en-GB"/>
        </w:rPr>
        <w:t>l</w:t>
      </w:r>
      <w:r w:rsidR="007D031C" w:rsidRPr="00EC6920">
        <w:rPr>
          <w:bCs/>
          <w:lang w:val="en-GB"/>
        </w:rPr>
        <w:t xml:space="preserve">ling </w:t>
      </w:r>
      <w:r w:rsidR="00F662E1" w:rsidRPr="00EC6920">
        <w:rPr>
          <w:bCs/>
          <w:lang w:val="en-GB"/>
        </w:rPr>
        <w:t>‘</w:t>
      </w:r>
      <w:r w:rsidR="007D031C" w:rsidRPr="00EC6920">
        <w:rPr>
          <w:bCs/>
          <w:lang w:val="en-GB"/>
        </w:rPr>
        <w:t xml:space="preserve">the irrepressible </w:t>
      </w:r>
      <w:r w:rsidR="00F662E1" w:rsidRPr="00EC6920">
        <w:rPr>
          <w:bCs/>
          <w:lang w:val="en-GB"/>
        </w:rPr>
        <w:t>rise of the employed married wom</w:t>
      </w:r>
      <w:r w:rsidR="002C3A34">
        <w:rPr>
          <w:bCs/>
          <w:lang w:val="en-GB"/>
        </w:rPr>
        <w:t>a</w:t>
      </w:r>
      <w:r w:rsidR="00F662E1" w:rsidRPr="00EC6920">
        <w:rPr>
          <w:bCs/>
          <w:lang w:val="en-GB"/>
        </w:rPr>
        <w:t>n’</w:t>
      </w:r>
      <w:r w:rsidR="008859BD" w:rsidRPr="00EC6920">
        <w:rPr>
          <w:bCs/>
          <w:lang w:val="en-GB"/>
        </w:rPr>
        <w:t xml:space="preserve"> (Hartog and Teeuwes 1983)</w:t>
      </w:r>
      <w:r w:rsidR="00F662E1" w:rsidRPr="00EC6920">
        <w:rPr>
          <w:bCs/>
          <w:lang w:val="en-GB"/>
        </w:rPr>
        <w:t xml:space="preserve">. Their figures indicated that the participation rate of married women had increased four fold between 1960 and 1979. </w:t>
      </w:r>
      <w:r w:rsidR="003C40EF">
        <w:rPr>
          <w:bCs/>
          <w:lang w:val="en-GB"/>
        </w:rPr>
        <w:t>Higher levels of e</w:t>
      </w:r>
      <w:r w:rsidR="00F662E1" w:rsidRPr="00EC6920">
        <w:rPr>
          <w:bCs/>
          <w:lang w:val="en-GB"/>
        </w:rPr>
        <w:t xml:space="preserve">ducation, </w:t>
      </w:r>
      <w:r w:rsidR="003C40EF">
        <w:rPr>
          <w:bCs/>
          <w:lang w:val="en-GB"/>
        </w:rPr>
        <w:t xml:space="preserve">smaller </w:t>
      </w:r>
      <w:r w:rsidR="00F662E1" w:rsidRPr="00EC6920">
        <w:rPr>
          <w:bCs/>
          <w:lang w:val="en-GB"/>
        </w:rPr>
        <w:t xml:space="preserve">family size and </w:t>
      </w:r>
      <w:r w:rsidR="00CA6747">
        <w:rPr>
          <w:bCs/>
          <w:lang w:val="en-GB"/>
        </w:rPr>
        <w:t xml:space="preserve">an </w:t>
      </w:r>
      <w:r w:rsidR="003C40EF">
        <w:rPr>
          <w:bCs/>
          <w:lang w:val="en-GB"/>
        </w:rPr>
        <w:t xml:space="preserve">increased wage level </w:t>
      </w:r>
      <w:r w:rsidR="00F662E1" w:rsidRPr="00EC6920">
        <w:rPr>
          <w:bCs/>
          <w:lang w:val="en-GB"/>
        </w:rPr>
        <w:t xml:space="preserve">appeared to be important explanatory variables in this trend. </w:t>
      </w:r>
      <w:r w:rsidR="00A6310C" w:rsidRPr="00EC6920">
        <w:rPr>
          <w:bCs/>
          <w:lang w:val="en-GB"/>
        </w:rPr>
        <w:t xml:space="preserve">The changes </w:t>
      </w:r>
      <w:r w:rsidR="00EC6920">
        <w:rPr>
          <w:bCs/>
          <w:lang w:val="en-GB"/>
        </w:rPr>
        <w:t xml:space="preserve">have </w:t>
      </w:r>
      <w:r w:rsidR="00A6310C" w:rsidRPr="00EC6920">
        <w:rPr>
          <w:bCs/>
          <w:lang w:val="en-GB"/>
        </w:rPr>
        <w:t>indeed be</w:t>
      </w:r>
      <w:r w:rsidR="00EC6920">
        <w:rPr>
          <w:bCs/>
          <w:lang w:val="en-GB"/>
        </w:rPr>
        <w:t>en</w:t>
      </w:r>
      <w:r w:rsidR="00A6310C" w:rsidRPr="00EC6920">
        <w:rPr>
          <w:bCs/>
          <w:lang w:val="en-GB"/>
        </w:rPr>
        <w:t xml:space="preserve"> ‘</w:t>
      </w:r>
      <w:r w:rsidR="00A6310C" w:rsidRPr="009D1AD9">
        <w:rPr>
          <w:bCs/>
          <w:lang w:val="en-GB"/>
        </w:rPr>
        <w:t xml:space="preserve">irrepressible’. </w:t>
      </w:r>
      <w:r w:rsidR="00F662E1" w:rsidRPr="009D1AD9">
        <w:rPr>
          <w:bCs/>
          <w:lang w:val="en-GB"/>
        </w:rPr>
        <w:t xml:space="preserve">In </w:t>
      </w:r>
      <w:r w:rsidR="009A7362" w:rsidRPr="009D1AD9">
        <w:rPr>
          <w:bCs/>
          <w:lang w:val="en-GB"/>
        </w:rPr>
        <w:t xml:space="preserve">1994, the OECD average </w:t>
      </w:r>
      <w:r w:rsidR="00EC6920" w:rsidRPr="009D1AD9">
        <w:rPr>
          <w:bCs/>
          <w:lang w:val="en-GB"/>
        </w:rPr>
        <w:t xml:space="preserve">has been </w:t>
      </w:r>
      <w:r w:rsidR="009A7362" w:rsidRPr="009D1AD9">
        <w:rPr>
          <w:bCs/>
          <w:lang w:val="en-GB"/>
        </w:rPr>
        <w:t xml:space="preserve">reached and the rate </w:t>
      </w:r>
      <w:r w:rsidR="004420D2" w:rsidRPr="009D1AD9">
        <w:rPr>
          <w:bCs/>
          <w:lang w:val="en-GB"/>
        </w:rPr>
        <w:t xml:space="preserve">has </w:t>
      </w:r>
      <w:r w:rsidR="00F662E1" w:rsidRPr="009D1AD9">
        <w:rPr>
          <w:bCs/>
          <w:lang w:val="en-GB"/>
        </w:rPr>
        <w:t>kept increasing</w:t>
      </w:r>
      <w:r w:rsidR="009A7362" w:rsidRPr="009D1AD9">
        <w:rPr>
          <w:bCs/>
          <w:lang w:val="en-GB"/>
        </w:rPr>
        <w:t xml:space="preserve"> since</w:t>
      </w:r>
      <w:r w:rsidR="00F662E1" w:rsidRPr="009D1AD9">
        <w:rPr>
          <w:bCs/>
          <w:lang w:val="en-GB"/>
        </w:rPr>
        <w:t>.</w:t>
      </w:r>
      <w:r w:rsidR="009A7362" w:rsidRPr="009D1AD9">
        <w:rPr>
          <w:bCs/>
          <w:lang w:val="en-GB"/>
        </w:rPr>
        <w:t xml:space="preserve"> The latest figures indicate that the Dutch female participation rate is now above the level of </w:t>
      </w:r>
      <w:r w:rsidR="00B4300F" w:rsidRPr="009D1AD9">
        <w:rPr>
          <w:bCs/>
          <w:lang w:val="en-GB"/>
        </w:rPr>
        <w:t xml:space="preserve">Germany </w:t>
      </w:r>
      <w:r w:rsidR="009A7362" w:rsidRPr="009D1AD9">
        <w:rPr>
          <w:bCs/>
          <w:lang w:val="en-GB"/>
        </w:rPr>
        <w:t>and France</w:t>
      </w:r>
      <w:r w:rsidR="00A24512">
        <w:rPr>
          <w:bCs/>
          <w:lang w:val="en-GB"/>
        </w:rPr>
        <w:t xml:space="preserve"> and approaching the level of Sweden</w:t>
      </w:r>
      <w:r w:rsidR="009A7362" w:rsidRPr="009D1AD9">
        <w:rPr>
          <w:bCs/>
          <w:lang w:val="en-GB"/>
        </w:rPr>
        <w:t xml:space="preserve">.  </w:t>
      </w:r>
    </w:p>
    <w:p w14:paraId="060CD1E3" w14:textId="77777777" w:rsidR="008859BD" w:rsidRPr="009D1AD9" w:rsidRDefault="00A6310C" w:rsidP="00520B73">
      <w:pPr>
        <w:ind w:firstLine="708"/>
        <w:jc w:val="both"/>
        <w:rPr>
          <w:lang w:val="en-US"/>
        </w:rPr>
      </w:pPr>
      <w:r w:rsidRPr="009D1AD9">
        <w:rPr>
          <w:lang w:val="en-GB"/>
        </w:rPr>
        <w:t>A</w:t>
      </w:r>
      <w:r w:rsidR="008859BD" w:rsidRPr="009D1AD9">
        <w:rPr>
          <w:lang w:val="en-GB"/>
        </w:rPr>
        <w:t xml:space="preserve">n </w:t>
      </w:r>
      <w:r w:rsidR="00073C69" w:rsidRPr="009D1AD9">
        <w:rPr>
          <w:lang w:val="en-GB"/>
        </w:rPr>
        <w:t>in</w:t>
      </w:r>
      <w:r w:rsidR="00073C69">
        <w:rPr>
          <w:lang w:val="en-GB"/>
        </w:rPr>
        <w:t>-</w:t>
      </w:r>
      <w:r w:rsidR="008859BD" w:rsidRPr="009D1AD9">
        <w:rPr>
          <w:lang w:val="en-GB"/>
        </w:rPr>
        <w:t>depth analysis of women</w:t>
      </w:r>
      <w:r w:rsidR="00567594" w:rsidRPr="009D1AD9">
        <w:rPr>
          <w:lang w:val="en-GB"/>
        </w:rPr>
        <w:t>’s</w:t>
      </w:r>
      <w:r w:rsidR="008859BD" w:rsidRPr="009D1AD9">
        <w:rPr>
          <w:lang w:val="en-GB"/>
        </w:rPr>
        <w:t xml:space="preserve"> labour force participation reveals</w:t>
      </w:r>
      <w:r w:rsidRPr="009D1AD9">
        <w:rPr>
          <w:lang w:val="en-GB"/>
        </w:rPr>
        <w:t>, however,</w:t>
      </w:r>
      <w:r w:rsidR="008859BD" w:rsidRPr="009D1AD9">
        <w:rPr>
          <w:lang w:val="en-GB"/>
        </w:rPr>
        <w:t xml:space="preserve"> that women’s</w:t>
      </w:r>
      <w:r w:rsidR="008859BD" w:rsidRPr="00EC6920">
        <w:rPr>
          <w:lang w:val="en-GB"/>
        </w:rPr>
        <w:t xml:space="preserve"> dramatic increase requires some further differentiation. During the 1980’s and 1990’s the rising participation of women was actually </w:t>
      </w:r>
      <w:r w:rsidR="00567594">
        <w:rPr>
          <w:lang w:val="en-GB"/>
        </w:rPr>
        <w:t xml:space="preserve">due to </w:t>
      </w:r>
      <w:r w:rsidR="008859BD" w:rsidRPr="00EC6920">
        <w:rPr>
          <w:lang w:val="en-GB"/>
        </w:rPr>
        <w:t>an increase in part-time work.</w:t>
      </w:r>
      <w:r w:rsidR="009A7362" w:rsidRPr="00EC6920">
        <w:rPr>
          <w:lang w:val="en-GB"/>
        </w:rPr>
        <w:t xml:space="preserve"> </w:t>
      </w:r>
      <w:r w:rsidR="00611DD7" w:rsidRPr="00EC6920">
        <w:rPr>
          <w:lang w:val="en-GB"/>
        </w:rPr>
        <w:t>Especially in the early 1980’s</w:t>
      </w:r>
      <w:r w:rsidR="00EC6920">
        <w:rPr>
          <w:lang w:val="en-GB"/>
        </w:rPr>
        <w:t>,</w:t>
      </w:r>
      <w:r w:rsidR="00611DD7" w:rsidRPr="00EC6920">
        <w:rPr>
          <w:lang w:val="en-GB"/>
        </w:rPr>
        <w:t xml:space="preserve"> against the background of high and rising </w:t>
      </w:r>
      <w:r w:rsidR="00EC6920">
        <w:rPr>
          <w:lang w:val="en-GB"/>
        </w:rPr>
        <w:t>un</w:t>
      </w:r>
      <w:r w:rsidR="00611DD7" w:rsidRPr="00EC6920">
        <w:rPr>
          <w:lang w:val="en-GB"/>
        </w:rPr>
        <w:t>employment figures, Dutch employment policy became increasingly concentrated on encouraging part-time jobs, as a means of spreading the available work among a larger number of people. Part-time employment was, however, not only favoured for its potential to redistribute work</w:t>
      </w:r>
      <w:r w:rsidR="00FD4051" w:rsidRPr="00EC6920">
        <w:rPr>
          <w:lang w:val="en-GB"/>
        </w:rPr>
        <w:t>. T</w:t>
      </w:r>
      <w:r w:rsidR="00611DD7" w:rsidRPr="00EC6920">
        <w:rPr>
          <w:lang w:val="en-GB"/>
        </w:rPr>
        <w:t>o the</w:t>
      </w:r>
      <w:r w:rsidR="005A7634" w:rsidRPr="00EC6920">
        <w:rPr>
          <w:lang w:val="en-GB"/>
        </w:rPr>
        <w:t xml:space="preserve"> </w:t>
      </w:r>
      <w:r w:rsidR="00B35994" w:rsidRPr="00EC6920">
        <w:rPr>
          <w:lang w:val="en-GB"/>
        </w:rPr>
        <w:t>exten</w:t>
      </w:r>
      <w:r w:rsidR="00B35994">
        <w:rPr>
          <w:lang w:val="en-GB"/>
        </w:rPr>
        <w:t>t</w:t>
      </w:r>
      <w:r w:rsidR="00B35994" w:rsidRPr="00EC6920">
        <w:rPr>
          <w:lang w:val="en-GB"/>
        </w:rPr>
        <w:t xml:space="preserve"> </w:t>
      </w:r>
      <w:r w:rsidR="00611DD7" w:rsidRPr="00EC6920">
        <w:rPr>
          <w:lang w:val="en-GB"/>
        </w:rPr>
        <w:t xml:space="preserve">that the need for flexibility was identified as a condition for economic expansion, </w:t>
      </w:r>
      <w:r w:rsidR="00611DD7" w:rsidRPr="00EC6920">
        <w:rPr>
          <w:lang w:val="en-GB"/>
        </w:rPr>
        <w:lastRenderedPageBreak/>
        <w:t>part</w:t>
      </w:r>
      <w:r w:rsidR="00F01B41" w:rsidRPr="00EC6920">
        <w:rPr>
          <w:lang w:val="en-GB"/>
        </w:rPr>
        <w:t xml:space="preserve">-time </w:t>
      </w:r>
      <w:r w:rsidR="00611DD7" w:rsidRPr="00EC6920">
        <w:rPr>
          <w:lang w:val="en-GB"/>
        </w:rPr>
        <w:t>work becam</w:t>
      </w:r>
      <w:r w:rsidR="00F01B41" w:rsidRPr="00EC6920">
        <w:rPr>
          <w:lang w:val="en-GB"/>
        </w:rPr>
        <w:t>e</w:t>
      </w:r>
      <w:r w:rsidR="00611DD7" w:rsidRPr="00EC6920">
        <w:rPr>
          <w:lang w:val="en-GB"/>
        </w:rPr>
        <w:t xml:space="preserve"> an impo</w:t>
      </w:r>
      <w:r w:rsidR="00F01B41" w:rsidRPr="00EC6920">
        <w:rPr>
          <w:lang w:val="en-GB"/>
        </w:rPr>
        <w:t>r</w:t>
      </w:r>
      <w:r w:rsidR="00611DD7" w:rsidRPr="00EC6920">
        <w:rPr>
          <w:lang w:val="en-GB"/>
        </w:rPr>
        <w:t>t</w:t>
      </w:r>
      <w:r w:rsidR="00F01B41" w:rsidRPr="00EC6920">
        <w:rPr>
          <w:lang w:val="en-GB"/>
        </w:rPr>
        <w:t>a</w:t>
      </w:r>
      <w:r w:rsidR="00611DD7" w:rsidRPr="00EC6920">
        <w:rPr>
          <w:lang w:val="en-GB"/>
        </w:rPr>
        <w:t>n</w:t>
      </w:r>
      <w:r w:rsidR="00F01B41" w:rsidRPr="00EC6920">
        <w:rPr>
          <w:lang w:val="en-GB"/>
        </w:rPr>
        <w:t>t</w:t>
      </w:r>
      <w:r w:rsidR="00611DD7" w:rsidRPr="00EC6920">
        <w:rPr>
          <w:lang w:val="en-GB"/>
        </w:rPr>
        <w:t xml:space="preserve"> tool for restruc</w:t>
      </w:r>
      <w:r w:rsidR="00F01B41" w:rsidRPr="00EC6920">
        <w:rPr>
          <w:lang w:val="en-GB"/>
        </w:rPr>
        <w:t>t</w:t>
      </w:r>
      <w:r w:rsidR="00611DD7" w:rsidRPr="00EC6920">
        <w:rPr>
          <w:lang w:val="en-GB"/>
        </w:rPr>
        <w:t>ur</w:t>
      </w:r>
      <w:r w:rsidR="00F01B41" w:rsidRPr="00EC6920">
        <w:rPr>
          <w:lang w:val="en-GB"/>
        </w:rPr>
        <w:t xml:space="preserve">ing </w:t>
      </w:r>
      <w:r w:rsidR="00611DD7" w:rsidRPr="00EC6920">
        <w:rPr>
          <w:lang w:val="en-GB"/>
        </w:rPr>
        <w:t>the Du</w:t>
      </w:r>
      <w:r w:rsidR="00F01B41" w:rsidRPr="00EC6920">
        <w:rPr>
          <w:lang w:val="en-GB"/>
        </w:rPr>
        <w:t>t</w:t>
      </w:r>
      <w:r w:rsidR="00611DD7" w:rsidRPr="00EC6920">
        <w:rPr>
          <w:lang w:val="en-GB"/>
        </w:rPr>
        <w:t>ch la</w:t>
      </w:r>
      <w:r w:rsidR="00F01B41" w:rsidRPr="00EC6920">
        <w:rPr>
          <w:lang w:val="en-GB"/>
        </w:rPr>
        <w:t>b</w:t>
      </w:r>
      <w:r w:rsidR="00611DD7" w:rsidRPr="00EC6920">
        <w:rPr>
          <w:lang w:val="en-GB"/>
        </w:rPr>
        <w:t>our ma</w:t>
      </w:r>
      <w:r w:rsidR="00F01B41" w:rsidRPr="00EC6920">
        <w:rPr>
          <w:lang w:val="en-GB"/>
        </w:rPr>
        <w:t>r</w:t>
      </w:r>
      <w:r w:rsidR="00611DD7" w:rsidRPr="00EC6920">
        <w:rPr>
          <w:lang w:val="en-GB"/>
        </w:rPr>
        <w:t>ket. Part</w:t>
      </w:r>
      <w:r w:rsidR="00F01B41" w:rsidRPr="00EC6920">
        <w:rPr>
          <w:lang w:val="en-GB"/>
        </w:rPr>
        <w:t xml:space="preserve">-time </w:t>
      </w:r>
      <w:r w:rsidR="00611DD7" w:rsidRPr="00EC6920">
        <w:rPr>
          <w:lang w:val="en-GB"/>
        </w:rPr>
        <w:t>jobs with flexible work schedules co</w:t>
      </w:r>
      <w:r w:rsidR="00F01B41" w:rsidRPr="00EC6920">
        <w:rPr>
          <w:lang w:val="en-GB"/>
        </w:rPr>
        <w:t>uld</w:t>
      </w:r>
      <w:r w:rsidR="00611DD7" w:rsidRPr="00EC6920">
        <w:rPr>
          <w:lang w:val="en-GB"/>
        </w:rPr>
        <w:t xml:space="preserve"> enable plan</w:t>
      </w:r>
      <w:r w:rsidR="00567594">
        <w:rPr>
          <w:lang w:val="en-GB"/>
        </w:rPr>
        <w:t>t</w:t>
      </w:r>
      <w:r w:rsidR="00611DD7" w:rsidRPr="00EC6920">
        <w:rPr>
          <w:lang w:val="en-GB"/>
        </w:rPr>
        <w:t>s, sto</w:t>
      </w:r>
      <w:r w:rsidR="00F01B41" w:rsidRPr="00EC6920">
        <w:rPr>
          <w:lang w:val="en-GB"/>
        </w:rPr>
        <w:t>r</w:t>
      </w:r>
      <w:r w:rsidR="00611DD7" w:rsidRPr="00EC6920">
        <w:rPr>
          <w:lang w:val="en-GB"/>
        </w:rPr>
        <w:t>es and offices to open for lon</w:t>
      </w:r>
      <w:r w:rsidR="00F01B41" w:rsidRPr="00EC6920">
        <w:rPr>
          <w:lang w:val="en-GB"/>
        </w:rPr>
        <w:t>g</w:t>
      </w:r>
      <w:r w:rsidR="00611DD7" w:rsidRPr="00EC6920">
        <w:rPr>
          <w:lang w:val="en-GB"/>
        </w:rPr>
        <w:t>er h</w:t>
      </w:r>
      <w:r w:rsidR="00F01B41" w:rsidRPr="00EC6920">
        <w:rPr>
          <w:lang w:val="en-GB"/>
        </w:rPr>
        <w:t>o</w:t>
      </w:r>
      <w:r w:rsidR="00611DD7" w:rsidRPr="00EC6920">
        <w:rPr>
          <w:lang w:val="en-GB"/>
        </w:rPr>
        <w:t xml:space="preserve">urs </w:t>
      </w:r>
      <w:r w:rsidR="004420D2" w:rsidRPr="00EC6920">
        <w:rPr>
          <w:lang w:val="en-GB"/>
        </w:rPr>
        <w:t>and</w:t>
      </w:r>
      <w:r w:rsidR="00611DD7" w:rsidRPr="00EC6920">
        <w:rPr>
          <w:lang w:val="en-GB"/>
        </w:rPr>
        <w:t xml:space="preserve"> enable a decoupling of operational time (opening hours) and indiv</w:t>
      </w:r>
      <w:r w:rsidR="00F01B41" w:rsidRPr="00EC6920">
        <w:rPr>
          <w:lang w:val="en-GB"/>
        </w:rPr>
        <w:t xml:space="preserve">idual </w:t>
      </w:r>
      <w:r w:rsidR="00611DD7" w:rsidRPr="00EC6920">
        <w:rPr>
          <w:lang w:val="en-GB"/>
        </w:rPr>
        <w:t xml:space="preserve">working </w:t>
      </w:r>
      <w:r w:rsidR="00F01B41" w:rsidRPr="00EC6920">
        <w:rPr>
          <w:lang w:val="en-GB"/>
        </w:rPr>
        <w:t>t</w:t>
      </w:r>
      <w:r w:rsidR="00611DD7" w:rsidRPr="00EC6920">
        <w:rPr>
          <w:lang w:val="en-GB"/>
        </w:rPr>
        <w:t>ime. This particular feature of part</w:t>
      </w:r>
      <w:r w:rsidR="00F01B41" w:rsidRPr="00EC6920">
        <w:rPr>
          <w:lang w:val="en-GB"/>
        </w:rPr>
        <w:t xml:space="preserve">-time </w:t>
      </w:r>
      <w:r w:rsidR="00611DD7" w:rsidRPr="00EC6920">
        <w:rPr>
          <w:lang w:val="en-GB"/>
        </w:rPr>
        <w:t>work became all the</w:t>
      </w:r>
      <w:r w:rsidR="00F01B41" w:rsidRPr="00EC6920">
        <w:rPr>
          <w:lang w:val="en-GB"/>
        </w:rPr>
        <w:t xml:space="preserve"> </w:t>
      </w:r>
      <w:r w:rsidR="00611DD7" w:rsidRPr="00EC6920">
        <w:rPr>
          <w:lang w:val="en-GB"/>
        </w:rPr>
        <w:t xml:space="preserve">more </w:t>
      </w:r>
      <w:r w:rsidR="00F01B41" w:rsidRPr="00EC6920">
        <w:rPr>
          <w:lang w:val="en-GB"/>
        </w:rPr>
        <w:t xml:space="preserve">important </w:t>
      </w:r>
      <w:r w:rsidR="00611DD7" w:rsidRPr="00EC6920">
        <w:rPr>
          <w:lang w:val="en-GB"/>
        </w:rPr>
        <w:t>given the tran</w:t>
      </w:r>
      <w:r w:rsidR="00F01B41" w:rsidRPr="00EC6920">
        <w:rPr>
          <w:lang w:val="en-GB"/>
        </w:rPr>
        <w:t>s</w:t>
      </w:r>
      <w:r w:rsidR="00611DD7" w:rsidRPr="00EC6920">
        <w:rPr>
          <w:lang w:val="en-GB"/>
        </w:rPr>
        <w:t>formati</w:t>
      </w:r>
      <w:r w:rsidR="00F01B41" w:rsidRPr="00EC6920">
        <w:rPr>
          <w:lang w:val="en-GB"/>
        </w:rPr>
        <w:t>o</w:t>
      </w:r>
      <w:r w:rsidR="00611DD7" w:rsidRPr="00EC6920">
        <w:rPr>
          <w:lang w:val="en-GB"/>
        </w:rPr>
        <w:t>n towar</w:t>
      </w:r>
      <w:r w:rsidR="00F01B41" w:rsidRPr="00EC6920">
        <w:rPr>
          <w:lang w:val="en-GB"/>
        </w:rPr>
        <w:t>d</w:t>
      </w:r>
      <w:r w:rsidR="00611DD7" w:rsidRPr="00EC6920">
        <w:rPr>
          <w:lang w:val="en-GB"/>
        </w:rPr>
        <w:t>s a service economy in which relati</w:t>
      </w:r>
      <w:r w:rsidR="00F01B41" w:rsidRPr="00EC6920">
        <w:rPr>
          <w:lang w:val="en-GB"/>
        </w:rPr>
        <w:t>ve</w:t>
      </w:r>
      <w:r w:rsidR="00611DD7" w:rsidRPr="00EC6920">
        <w:rPr>
          <w:lang w:val="en-GB"/>
        </w:rPr>
        <w:t xml:space="preserve"> low producti</w:t>
      </w:r>
      <w:r w:rsidR="00F01B41" w:rsidRPr="00EC6920">
        <w:rPr>
          <w:lang w:val="en-GB"/>
        </w:rPr>
        <w:t xml:space="preserve">vity </w:t>
      </w:r>
      <w:r w:rsidR="00611DD7" w:rsidRPr="00EC6920">
        <w:rPr>
          <w:lang w:val="en-GB"/>
        </w:rPr>
        <w:t xml:space="preserve">rates </w:t>
      </w:r>
      <w:r w:rsidR="00F01B41" w:rsidRPr="00EC6920">
        <w:rPr>
          <w:lang w:val="en-GB"/>
        </w:rPr>
        <w:t>e</w:t>
      </w:r>
      <w:r w:rsidR="00611DD7" w:rsidRPr="00EC6920">
        <w:rPr>
          <w:lang w:val="en-GB"/>
        </w:rPr>
        <w:t>mph</w:t>
      </w:r>
      <w:r w:rsidR="00F01B41" w:rsidRPr="00EC6920">
        <w:rPr>
          <w:lang w:val="en-GB"/>
        </w:rPr>
        <w:t xml:space="preserve">asized </w:t>
      </w:r>
      <w:r w:rsidR="00611DD7" w:rsidRPr="00EC6920">
        <w:rPr>
          <w:lang w:val="en-GB"/>
        </w:rPr>
        <w:t xml:space="preserve">the need </w:t>
      </w:r>
      <w:r w:rsidR="00F01B41" w:rsidRPr="00EC6920">
        <w:rPr>
          <w:lang w:val="en-GB"/>
        </w:rPr>
        <w:t>t</w:t>
      </w:r>
      <w:r w:rsidR="00611DD7" w:rsidRPr="00EC6920">
        <w:rPr>
          <w:lang w:val="en-GB"/>
        </w:rPr>
        <w:t>o incr</w:t>
      </w:r>
      <w:r w:rsidR="00F01B41" w:rsidRPr="00EC6920">
        <w:rPr>
          <w:lang w:val="en-GB"/>
        </w:rPr>
        <w:t>e</w:t>
      </w:r>
      <w:r w:rsidR="00611DD7" w:rsidRPr="00EC6920">
        <w:rPr>
          <w:lang w:val="en-GB"/>
        </w:rPr>
        <w:t>a</w:t>
      </w:r>
      <w:r w:rsidR="00F01B41" w:rsidRPr="00EC6920">
        <w:rPr>
          <w:lang w:val="en-GB"/>
        </w:rPr>
        <w:t>s</w:t>
      </w:r>
      <w:r w:rsidR="00611DD7" w:rsidRPr="00EC6920">
        <w:rPr>
          <w:lang w:val="en-GB"/>
        </w:rPr>
        <w:t>e flexibili</w:t>
      </w:r>
      <w:r w:rsidR="00F01B41" w:rsidRPr="00EC6920">
        <w:rPr>
          <w:lang w:val="en-GB"/>
        </w:rPr>
        <w:t>t</w:t>
      </w:r>
      <w:r w:rsidR="00611DD7" w:rsidRPr="00EC6920">
        <w:rPr>
          <w:lang w:val="en-GB"/>
        </w:rPr>
        <w:t>y and to match suppl</w:t>
      </w:r>
      <w:r w:rsidR="00F01B41" w:rsidRPr="00EC6920">
        <w:rPr>
          <w:lang w:val="en-GB"/>
        </w:rPr>
        <w:t>y</w:t>
      </w:r>
      <w:r w:rsidR="00611DD7" w:rsidRPr="00EC6920">
        <w:rPr>
          <w:lang w:val="en-GB"/>
        </w:rPr>
        <w:t xml:space="preserve"> and demand </w:t>
      </w:r>
      <w:r w:rsidR="00F01B41" w:rsidRPr="00EC6920">
        <w:rPr>
          <w:lang w:val="en-GB"/>
        </w:rPr>
        <w:t xml:space="preserve">in </w:t>
      </w:r>
      <w:r w:rsidR="00611DD7" w:rsidRPr="00EC6920">
        <w:rPr>
          <w:lang w:val="en-GB"/>
        </w:rPr>
        <w:t>the most effic</w:t>
      </w:r>
      <w:r w:rsidR="00F01B41" w:rsidRPr="00EC6920">
        <w:rPr>
          <w:lang w:val="en-GB"/>
        </w:rPr>
        <w:t xml:space="preserve">ient </w:t>
      </w:r>
      <w:r w:rsidR="00611DD7" w:rsidRPr="00EC6920">
        <w:rPr>
          <w:lang w:val="en-GB"/>
        </w:rPr>
        <w:t>way</w:t>
      </w:r>
      <w:r w:rsidR="00F01B41" w:rsidRPr="00EC6920">
        <w:rPr>
          <w:lang w:val="en-GB"/>
        </w:rPr>
        <w:t>.</w:t>
      </w:r>
      <w:r w:rsidR="00611DD7" w:rsidRPr="00EC6920">
        <w:rPr>
          <w:lang w:val="en-GB"/>
        </w:rPr>
        <w:t xml:space="preserve"> Fin</w:t>
      </w:r>
      <w:r w:rsidR="00F01B41" w:rsidRPr="00EC6920">
        <w:rPr>
          <w:lang w:val="en-GB"/>
        </w:rPr>
        <w:t>a</w:t>
      </w:r>
      <w:r w:rsidR="00611DD7" w:rsidRPr="00EC6920">
        <w:rPr>
          <w:lang w:val="en-GB"/>
        </w:rPr>
        <w:t>lly</w:t>
      </w:r>
      <w:r w:rsidR="00EC6920">
        <w:rPr>
          <w:lang w:val="en-GB"/>
        </w:rPr>
        <w:t>,</w:t>
      </w:r>
      <w:r w:rsidR="00611DD7" w:rsidRPr="00EC6920">
        <w:rPr>
          <w:lang w:val="en-GB"/>
        </w:rPr>
        <w:t xml:space="preserve"> part</w:t>
      </w:r>
      <w:r w:rsidR="00F01B41" w:rsidRPr="00EC6920">
        <w:rPr>
          <w:lang w:val="en-GB"/>
        </w:rPr>
        <w:t xml:space="preserve">-time </w:t>
      </w:r>
      <w:r w:rsidR="00611DD7" w:rsidRPr="00EC6920">
        <w:rPr>
          <w:lang w:val="en-GB"/>
        </w:rPr>
        <w:t>work was f</w:t>
      </w:r>
      <w:r w:rsidR="00F01B41" w:rsidRPr="00EC6920">
        <w:rPr>
          <w:lang w:val="en-GB"/>
        </w:rPr>
        <w:t xml:space="preserve">avoured </w:t>
      </w:r>
      <w:r w:rsidR="00611DD7" w:rsidRPr="00EC6920">
        <w:rPr>
          <w:lang w:val="en-GB"/>
        </w:rPr>
        <w:t>f</w:t>
      </w:r>
      <w:r w:rsidR="00F01B41" w:rsidRPr="00EC6920">
        <w:rPr>
          <w:lang w:val="en-GB"/>
        </w:rPr>
        <w:t>ro</w:t>
      </w:r>
      <w:r w:rsidR="00611DD7" w:rsidRPr="00EC6920">
        <w:rPr>
          <w:lang w:val="en-GB"/>
        </w:rPr>
        <w:t>m an equal opp</w:t>
      </w:r>
      <w:r w:rsidR="00F01B41" w:rsidRPr="00EC6920">
        <w:rPr>
          <w:lang w:val="en-GB"/>
        </w:rPr>
        <w:t>o</w:t>
      </w:r>
      <w:r w:rsidR="00611DD7" w:rsidRPr="00EC6920">
        <w:rPr>
          <w:lang w:val="en-GB"/>
        </w:rPr>
        <w:t>rtu</w:t>
      </w:r>
      <w:r w:rsidR="00F01B41" w:rsidRPr="00EC6920">
        <w:rPr>
          <w:lang w:val="en-GB"/>
        </w:rPr>
        <w:t>n</w:t>
      </w:r>
      <w:r w:rsidR="00611DD7" w:rsidRPr="00EC6920">
        <w:rPr>
          <w:lang w:val="en-GB"/>
        </w:rPr>
        <w:t>ities poi</w:t>
      </w:r>
      <w:r w:rsidR="00F01B41" w:rsidRPr="00EC6920">
        <w:rPr>
          <w:lang w:val="en-GB"/>
        </w:rPr>
        <w:t>n</w:t>
      </w:r>
      <w:r w:rsidR="00611DD7" w:rsidRPr="00EC6920">
        <w:rPr>
          <w:lang w:val="en-GB"/>
        </w:rPr>
        <w:t>t of view. The g</w:t>
      </w:r>
      <w:r w:rsidR="004420D2" w:rsidRPr="00EC6920">
        <w:rPr>
          <w:lang w:val="en-GB"/>
        </w:rPr>
        <w:t>r</w:t>
      </w:r>
      <w:r w:rsidR="00611DD7" w:rsidRPr="00EC6920">
        <w:rPr>
          <w:lang w:val="en-GB"/>
        </w:rPr>
        <w:t>o</w:t>
      </w:r>
      <w:r w:rsidR="004420D2" w:rsidRPr="00EC6920">
        <w:rPr>
          <w:lang w:val="en-GB"/>
        </w:rPr>
        <w:t>w</w:t>
      </w:r>
      <w:r w:rsidR="00611DD7" w:rsidRPr="00EC6920">
        <w:rPr>
          <w:lang w:val="en-GB"/>
        </w:rPr>
        <w:t>ing service economy attracted m</w:t>
      </w:r>
      <w:r w:rsidR="00F01B41" w:rsidRPr="00EC6920">
        <w:rPr>
          <w:lang w:val="en-GB"/>
        </w:rPr>
        <w:t>a</w:t>
      </w:r>
      <w:r w:rsidR="00611DD7" w:rsidRPr="00EC6920">
        <w:rPr>
          <w:lang w:val="en-GB"/>
        </w:rPr>
        <w:t>ny women into the la</w:t>
      </w:r>
      <w:r w:rsidR="00F01B41" w:rsidRPr="00EC6920">
        <w:rPr>
          <w:lang w:val="en-GB"/>
        </w:rPr>
        <w:t>b</w:t>
      </w:r>
      <w:r w:rsidR="00611DD7" w:rsidRPr="00EC6920">
        <w:rPr>
          <w:lang w:val="en-GB"/>
        </w:rPr>
        <w:t>our m</w:t>
      </w:r>
      <w:r w:rsidR="00F01B41" w:rsidRPr="00EC6920">
        <w:rPr>
          <w:lang w:val="en-GB"/>
        </w:rPr>
        <w:t>ar</w:t>
      </w:r>
      <w:r w:rsidR="00611DD7" w:rsidRPr="00EC6920">
        <w:rPr>
          <w:lang w:val="en-GB"/>
        </w:rPr>
        <w:t>ket, e</w:t>
      </w:r>
      <w:r w:rsidR="00F01B41" w:rsidRPr="00EC6920">
        <w:rPr>
          <w:lang w:val="en-GB"/>
        </w:rPr>
        <w:t>s</w:t>
      </w:r>
      <w:r w:rsidR="00611DD7" w:rsidRPr="00EC6920">
        <w:rPr>
          <w:lang w:val="en-GB"/>
        </w:rPr>
        <w:t>p</w:t>
      </w:r>
      <w:r w:rsidR="00F01B41" w:rsidRPr="00EC6920">
        <w:rPr>
          <w:lang w:val="en-GB"/>
        </w:rPr>
        <w:t xml:space="preserve">ecially </w:t>
      </w:r>
      <w:r w:rsidR="00611DD7" w:rsidRPr="00EC6920">
        <w:rPr>
          <w:lang w:val="en-GB"/>
        </w:rPr>
        <w:t xml:space="preserve">married </w:t>
      </w:r>
      <w:r w:rsidR="00F01B41" w:rsidRPr="00EC6920">
        <w:rPr>
          <w:lang w:val="en-GB"/>
        </w:rPr>
        <w:t>w</w:t>
      </w:r>
      <w:r w:rsidR="00611DD7" w:rsidRPr="00EC6920">
        <w:rPr>
          <w:lang w:val="en-GB"/>
        </w:rPr>
        <w:t xml:space="preserve">omen </w:t>
      </w:r>
      <w:r w:rsidR="00F01B41" w:rsidRPr="00EC6920">
        <w:rPr>
          <w:lang w:val="en-GB"/>
        </w:rPr>
        <w:t xml:space="preserve">with </w:t>
      </w:r>
      <w:r w:rsidR="00611DD7" w:rsidRPr="00EC6920">
        <w:rPr>
          <w:lang w:val="en-GB"/>
        </w:rPr>
        <w:t>chil</w:t>
      </w:r>
      <w:r w:rsidR="00F01B41" w:rsidRPr="00EC6920">
        <w:rPr>
          <w:lang w:val="en-GB"/>
        </w:rPr>
        <w:t>d</w:t>
      </w:r>
      <w:r w:rsidR="00611DD7" w:rsidRPr="00EC6920">
        <w:rPr>
          <w:lang w:val="en-GB"/>
        </w:rPr>
        <w:t>re</w:t>
      </w:r>
      <w:r w:rsidR="00F01B41" w:rsidRPr="00EC6920">
        <w:rPr>
          <w:lang w:val="en-GB"/>
        </w:rPr>
        <w:t xml:space="preserve">n. Part-time </w:t>
      </w:r>
      <w:r w:rsidR="00611DD7" w:rsidRPr="00EC6920">
        <w:rPr>
          <w:lang w:val="en-GB"/>
        </w:rPr>
        <w:t>employment was presumed to support this dynamic</w:t>
      </w:r>
      <w:r w:rsidR="00611DD7">
        <w:rPr>
          <w:lang w:val="en-US"/>
        </w:rPr>
        <w:t xml:space="preserve">, </w:t>
      </w:r>
      <w:r w:rsidR="00F01B41">
        <w:rPr>
          <w:lang w:val="en-US"/>
        </w:rPr>
        <w:t xml:space="preserve">by </w:t>
      </w:r>
      <w:r w:rsidR="00611DD7">
        <w:rPr>
          <w:lang w:val="en-US"/>
        </w:rPr>
        <w:t>off</w:t>
      </w:r>
      <w:r w:rsidR="00F01B41">
        <w:rPr>
          <w:lang w:val="en-US"/>
        </w:rPr>
        <w:t xml:space="preserve">ering </w:t>
      </w:r>
      <w:r w:rsidR="00611DD7">
        <w:rPr>
          <w:lang w:val="en-US"/>
        </w:rPr>
        <w:t>more options for comb</w:t>
      </w:r>
      <w:r w:rsidR="00F01B41">
        <w:rPr>
          <w:lang w:val="en-US"/>
        </w:rPr>
        <w:t>i</w:t>
      </w:r>
      <w:r w:rsidR="00611DD7">
        <w:rPr>
          <w:lang w:val="en-US"/>
        </w:rPr>
        <w:t>ning paid and unpaid w</w:t>
      </w:r>
      <w:r w:rsidR="00F01B41">
        <w:rPr>
          <w:lang w:val="en-US"/>
        </w:rPr>
        <w:t>o</w:t>
      </w:r>
      <w:r w:rsidR="00611DD7">
        <w:rPr>
          <w:lang w:val="en-US"/>
        </w:rPr>
        <w:t>rk and, as such</w:t>
      </w:r>
      <w:r w:rsidR="00F01B41">
        <w:rPr>
          <w:lang w:val="en-US"/>
        </w:rPr>
        <w:t>,</w:t>
      </w:r>
      <w:r w:rsidR="00611DD7">
        <w:rPr>
          <w:lang w:val="en-US"/>
        </w:rPr>
        <w:t xml:space="preserve"> to contribut</w:t>
      </w:r>
      <w:r w:rsidR="00F01B41">
        <w:rPr>
          <w:lang w:val="en-US"/>
        </w:rPr>
        <w:t xml:space="preserve">e </w:t>
      </w:r>
      <w:r w:rsidR="00611DD7">
        <w:rPr>
          <w:lang w:val="en-US"/>
        </w:rPr>
        <w:t xml:space="preserve">to the economic </w:t>
      </w:r>
      <w:r w:rsidR="00611DD7" w:rsidRPr="009D1AD9">
        <w:rPr>
          <w:lang w:val="en-US"/>
        </w:rPr>
        <w:t>indepen</w:t>
      </w:r>
      <w:r w:rsidR="00F01B41" w:rsidRPr="009D1AD9">
        <w:rPr>
          <w:lang w:val="en-US"/>
        </w:rPr>
        <w:t>den</w:t>
      </w:r>
      <w:r w:rsidR="00611DD7" w:rsidRPr="009D1AD9">
        <w:rPr>
          <w:lang w:val="en-US"/>
        </w:rPr>
        <w:t xml:space="preserve">ce of </w:t>
      </w:r>
      <w:r w:rsidR="00F01B41" w:rsidRPr="009D1AD9">
        <w:rPr>
          <w:lang w:val="en-US"/>
        </w:rPr>
        <w:t>w</w:t>
      </w:r>
      <w:r w:rsidR="00611DD7" w:rsidRPr="009D1AD9">
        <w:rPr>
          <w:lang w:val="en-US"/>
        </w:rPr>
        <w:t>omen</w:t>
      </w:r>
      <w:r w:rsidR="00F01B41" w:rsidRPr="009D1AD9">
        <w:rPr>
          <w:lang w:val="en-US"/>
        </w:rPr>
        <w:t>.</w:t>
      </w:r>
      <w:r w:rsidRPr="009D1AD9">
        <w:rPr>
          <w:lang w:val="en-US"/>
        </w:rPr>
        <w:t xml:space="preserve"> </w:t>
      </w:r>
      <w:r w:rsidR="00F01B41" w:rsidRPr="009D1AD9">
        <w:rPr>
          <w:lang w:val="en-US"/>
        </w:rPr>
        <w:t>As a result</w:t>
      </w:r>
      <w:r w:rsidRPr="009D1AD9">
        <w:rPr>
          <w:lang w:val="en-US"/>
        </w:rPr>
        <w:t xml:space="preserve">, </w:t>
      </w:r>
      <w:r w:rsidR="004420D2" w:rsidRPr="009D1AD9">
        <w:rPr>
          <w:lang w:val="en-US"/>
        </w:rPr>
        <w:t>part-time employment became more and more the accepted working time pattern</w:t>
      </w:r>
      <w:r w:rsidR="00CA6747" w:rsidRPr="009D1AD9">
        <w:rPr>
          <w:lang w:val="en-US"/>
        </w:rPr>
        <w:t xml:space="preserve"> (</w:t>
      </w:r>
      <w:r w:rsidR="00713D42" w:rsidRPr="009D1AD9">
        <w:rPr>
          <w:lang w:val="en-US"/>
        </w:rPr>
        <w:t>Plantenga 2002</w:t>
      </w:r>
      <w:r w:rsidR="00CA6747" w:rsidRPr="009D1AD9">
        <w:rPr>
          <w:lang w:val="en-US"/>
        </w:rPr>
        <w:t>)</w:t>
      </w:r>
      <w:r w:rsidR="004420D2" w:rsidRPr="009D1AD9">
        <w:rPr>
          <w:lang w:val="en-US"/>
        </w:rPr>
        <w:t>.</w:t>
      </w:r>
      <w:r w:rsidR="00F01B41" w:rsidRPr="009D1AD9">
        <w:rPr>
          <w:lang w:val="en-US"/>
        </w:rPr>
        <w:t xml:space="preserve">   </w:t>
      </w:r>
      <w:r w:rsidR="00611DD7" w:rsidRPr="009D1AD9">
        <w:rPr>
          <w:lang w:val="en-US"/>
        </w:rPr>
        <w:t xml:space="preserve">   </w:t>
      </w:r>
      <w:r w:rsidR="008859BD" w:rsidRPr="009D1AD9">
        <w:rPr>
          <w:lang w:val="en-US"/>
        </w:rPr>
        <w:t xml:space="preserve"> </w:t>
      </w:r>
    </w:p>
    <w:p w14:paraId="34DCB2F4" w14:textId="77777777" w:rsidR="00611DD7" w:rsidRDefault="00611DD7" w:rsidP="00520B73">
      <w:pPr>
        <w:ind w:firstLine="708"/>
        <w:jc w:val="both"/>
        <w:rPr>
          <w:lang w:val="en-US"/>
        </w:rPr>
      </w:pPr>
      <w:r w:rsidRPr="009D1AD9">
        <w:rPr>
          <w:lang w:val="en-US"/>
        </w:rPr>
        <w:t xml:space="preserve">The </w:t>
      </w:r>
      <w:r w:rsidR="00FF2EB7" w:rsidRPr="009D1AD9">
        <w:rPr>
          <w:lang w:val="en-US"/>
        </w:rPr>
        <w:t xml:space="preserve">transition from a rather traditional breadwinner model towards a one-and-half working time model is further illustrated by </w:t>
      </w:r>
      <w:r w:rsidR="00EA541A" w:rsidRPr="009D1AD9">
        <w:rPr>
          <w:lang w:val="en-US"/>
        </w:rPr>
        <w:t xml:space="preserve">Table </w:t>
      </w:r>
      <w:r w:rsidRPr="009D1AD9">
        <w:rPr>
          <w:lang w:val="en-US"/>
        </w:rPr>
        <w:t>1, which indicate</w:t>
      </w:r>
      <w:r w:rsidR="00F01B41" w:rsidRPr="009D1AD9">
        <w:rPr>
          <w:lang w:val="en-US"/>
        </w:rPr>
        <w:t>s</w:t>
      </w:r>
      <w:r w:rsidRPr="009D1AD9">
        <w:rPr>
          <w:lang w:val="en-US"/>
        </w:rPr>
        <w:t xml:space="preserve"> the l</w:t>
      </w:r>
      <w:r w:rsidR="00F01B41" w:rsidRPr="009D1AD9">
        <w:rPr>
          <w:lang w:val="en-US"/>
        </w:rPr>
        <w:t>a</w:t>
      </w:r>
      <w:r w:rsidRPr="009D1AD9">
        <w:rPr>
          <w:lang w:val="en-US"/>
        </w:rPr>
        <w:t>bour t</w:t>
      </w:r>
      <w:r w:rsidR="00F01B41" w:rsidRPr="009D1AD9">
        <w:rPr>
          <w:lang w:val="en-US"/>
        </w:rPr>
        <w:t xml:space="preserve">ime </w:t>
      </w:r>
      <w:r w:rsidRPr="009D1AD9">
        <w:rPr>
          <w:lang w:val="en-US"/>
        </w:rPr>
        <w:t>patter</w:t>
      </w:r>
      <w:r w:rsidR="00F01B41" w:rsidRPr="009D1AD9">
        <w:rPr>
          <w:lang w:val="en-US"/>
        </w:rPr>
        <w:t>n</w:t>
      </w:r>
      <w:r w:rsidRPr="009D1AD9">
        <w:rPr>
          <w:lang w:val="en-US"/>
        </w:rPr>
        <w:t>s of w</w:t>
      </w:r>
      <w:r w:rsidR="00F01B41" w:rsidRPr="009D1AD9">
        <w:rPr>
          <w:lang w:val="en-US"/>
        </w:rPr>
        <w:t>o</w:t>
      </w:r>
      <w:r w:rsidRPr="009D1AD9">
        <w:rPr>
          <w:lang w:val="en-US"/>
        </w:rPr>
        <w:t>men and men after</w:t>
      </w:r>
      <w:r w:rsidR="00F01B41" w:rsidRPr="009D1AD9">
        <w:rPr>
          <w:lang w:val="en-US"/>
        </w:rPr>
        <w:t xml:space="preserve"> </w:t>
      </w:r>
      <w:r w:rsidRPr="009D1AD9">
        <w:rPr>
          <w:lang w:val="en-US"/>
        </w:rPr>
        <w:t>the</w:t>
      </w:r>
      <w:r>
        <w:rPr>
          <w:lang w:val="en-US"/>
        </w:rPr>
        <w:t xml:space="preserve"> bi</w:t>
      </w:r>
      <w:r w:rsidR="00F01B41">
        <w:rPr>
          <w:lang w:val="en-US"/>
        </w:rPr>
        <w:t>r</w:t>
      </w:r>
      <w:r>
        <w:rPr>
          <w:lang w:val="en-US"/>
        </w:rPr>
        <w:t xml:space="preserve">th of </w:t>
      </w:r>
      <w:r w:rsidR="00F01B41">
        <w:rPr>
          <w:lang w:val="en-US"/>
        </w:rPr>
        <w:t xml:space="preserve">a </w:t>
      </w:r>
      <w:r>
        <w:rPr>
          <w:lang w:val="en-US"/>
        </w:rPr>
        <w:t>fir</w:t>
      </w:r>
      <w:r w:rsidR="00567594">
        <w:rPr>
          <w:lang w:val="en-US"/>
        </w:rPr>
        <w:t>s</w:t>
      </w:r>
      <w:r>
        <w:rPr>
          <w:lang w:val="en-US"/>
        </w:rPr>
        <w:t>t child</w:t>
      </w:r>
      <w:r w:rsidR="00F82893">
        <w:rPr>
          <w:lang w:val="en-US"/>
        </w:rPr>
        <w:t>.</w:t>
      </w:r>
      <w:r w:rsidR="00D835F7">
        <w:rPr>
          <w:lang w:val="en-US"/>
        </w:rPr>
        <w:t xml:space="preserve"> </w:t>
      </w:r>
      <w:r w:rsidR="00FF2EB7">
        <w:rPr>
          <w:lang w:val="en-US"/>
        </w:rPr>
        <w:t xml:space="preserve">During the 1980’s 58% </w:t>
      </w:r>
      <w:r w:rsidR="00D835F7">
        <w:rPr>
          <w:lang w:val="en-US"/>
        </w:rPr>
        <w:t>of the women quit jobs after having the</w:t>
      </w:r>
      <w:r w:rsidR="00CB501B">
        <w:rPr>
          <w:lang w:val="en-US"/>
        </w:rPr>
        <w:t>i</w:t>
      </w:r>
      <w:r w:rsidR="00D835F7">
        <w:rPr>
          <w:lang w:val="en-US"/>
        </w:rPr>
        <w:t>r first child</w:t>
      </w:r>
      <w:r w:rsidR="00FF2EB7">
        <w:rPr>
          <w:lang w:val="en-US"/>
        </w:rPr>
        <w:t>; this percentage lowers to 1</w:t>
      </w:r>
      <w:r w:rsidR="00814F6D">
        <w:rPr>
          <w:lang w:val="en-US"/>
        </w:rPr>
        <w:t>0</w:t>
      </w:r>
      <w:r w:rsidR="00FF2EB7">
        <w:rPr>
          <w:lang w:val="en-US"/>
        </w:rPr>
        <w:t>% in 20</w:t>
      </w:r>
      <w:r w:rsidR="00814F6D">
        <w:rPr>
          <w:lang w:val="en-US"/>
        </w:rPr>
        <w:t>11</w:t>
      </w:r>
      <w:r w:rsidR="00FF2EB7">
        <w:rPr>
          <w:lang w:val="en-US"/>
        </w:rPr>
        <w:t>.</w:t>
      </w:r>
      <w:r w:rsidR="00D835F7">
        <w:rPr>
          <w:lang w:val="en-US"/>
        </w:rPr>
        <w:t xml:space="preserve"> </w:t>
      </w:r>
      <w:r w:rsidR="00CB501B">
        <w:rPr>
          <w:lang w:val="en-US"/>
        </w:rPr>
        <w:t>As an alternative strategy women adjust their working hours</w:t>
      </w:r>
      <w:r w:rsidR="009D1AD9">
        <w:rPr>
          <w:lang w:val="en-US"/>
        </w:rPr>
        <w:t xml:space="preserve">; </w:t>
      </w:r>
      <w:r w:rsidR="00B35994">
        <w:rPr>
          <w:lang w:val="en-US"/>
        </w:rPr>
        <w:t xml:space="preserve">Table </w:t>
      </w:r>
      <w:r w:rsidR="00CB501B">
        <w:rPr>
          <w:lang w:val="en-US"/>
        </w:rPr>
        <w:t xml:space="preserve">1 indicates that </w:t>
      </w:r>
      <w:r w:rsidR="00E73374">
        <w:rPr>
          <w:lang w:val="en-US"/>
        </w:rPr>
        <w:t xml:space="preserve">at the turn of the century </w:t>
      </w:r>
      <w:r w:rsidR="00CB501B">
        <w:rPr>
          <w:lang w:val="en-US"/>
        </w:rPr>
        <w:t>5</w:t>
      </w:r>
      <w:r w:rsidR="009D1AD9">
        <w:rPr>
          <w:lang w:val="en-US"/>
        </w:rPr>
        <w:t>3</w:t>
      </w:r>
      <w:r w:rsidR="00CB501B">
        <w:rPr>
          <w:lang w:val="en-US"/>
        </w:rPr>
        <w:t xml:space="preserve">% of all new mothers opted for that strategy. </w:t>
      </w:r>
      <w:r w:rsidR="009D1AD9">
        <w:rPr>
          <w:lang w:val="en-US"/>
        </w:rPr>
        <w:t xml:space="preserve">Since then </w:t>
      </w:r>
      <w:r w:rsidR="00E73374">
        <w:rPr>
          <w:lang w:val="en-US"/>
        </w:rPr>
        <w:t xml:space="preserve">this </w:t>
      </w:r>
      <w:r w:rsidR="00976A2E">
        <w:rPr>
          <w:lang w:val="en-US"/>
        </w:rPr>
        <w:t xml:space="preserve">figure seems to </w:t>
      </w:r>
      <w:r w:rsidR="009D1AD9">
        <w:rPr>
          <w:lang w:val="en-US"/>
        </w:rPr>
        <w:t>de</w:t>
      </w:r>
      <w:r w:rsidR="00976A2E">
        <w:rPr>
          <w:lang w:val="en-US"/>
        </w:rPr>
        <w:t xml:space="preserve">crease, </w:t>
      </w:r>
      <w:r w:rsidR="009D1AD9">
        <w:rPr>
          <w:lang w:val="en-US"/>
        </w:rPr>
        <w:t>with more women working the same or more hours. I</w:t>
      </w:r>
      <w:r w:rsidR="00976A2E">
        <w:rPr>
          <w:lang w:val="en-US"/>
        </w:rPr>
        <w:t>t has to be taken into account</w:t>
      </w:r>
      <w:r w:rsidR="009D1AD9">
        <w:rPr>
          <w:lang w:val="en-US"/>
        </w:rPr>
        <w:t>,</w:t>
      </w:r>
      <w:r w:rsidR="00976A2E">
        <w:rPr>
          <w:lang w:val="en-US"/>
        </w:rPr>
        <w:t xml:space="preserve"> </w:t>
      </w:r>
      <w:r w:rsidR="009D1AD9">
        <w:rPr>
          <w:lang w:val="en-US"/>
        </w:rPr>
        <w:t xml:space="preserve">though, </w:t>
      </w:r>
      <w:r w:rsidR="00976A2E">
        <w:rPr>
          <w:lang w:val="en-US"/>
        </w:rPr>
        <w:t xml:space="preserve">that part-time work has become so widespread, that women may have already been employed on a part-time basis even without having children. Table 1 also provides some data about the labour market behaviour of young fathers. </w:t>
      </w:r>
      <w:r w:rsidR="009D1AD9">
        <w:rPr>
          <w:lang w:val="en-US"/>
        </w:rPr>
        <w:t>It appears that less than 1</w:t>
      </w:r>
      <w:r w:rsidR="00976A2E">
        <w:rPr>
          <w:lang w:val="en-US"/>
        </w:rPr>
        <w:t xml:space="preserve">0% quit working; </w:t>
      </w:r>
      <w:r w:rsidR="009D1AD9">
        <w:rPr>
          <w:lang w:val="en-US"/>
        </w:rPr>
        <w:t xml:space="preserve">more than </w:t>
      </w:r>
      <w:r w:rsidR="00976A2E">
        <w:rPr>
          <w:lang w:val="en-US"/>
        </w:rPr>
        <w:t xml:space="preserve">90% of the new fathers just continued working with the same or more number of working hours.        </w:t>
      </w:r>
    </w:p>
    <w:p w14:paraId="11CA0B0B" w14:textId="77777777" w:rsidR="00611DD7" w:rsidRDefault="00611DD7" w:rsidP="00520B73">
      <w:pPr>
        <w:jc w:val="both"/>
        <w:rPr>
          <w:lang w:val="en-US"/>
        </w:rPr>
      </w:pPr>
    </w:p>
    <w:p w14:paraId="0F1654A7" w14:textId="77777777" w:rsidR="00E44591" w:rsidRDefault="00E44591" w:rsidP="00520B73">
      <w:pPr>
        <w:jc w:val="both"/>
        <w:rPr>
          <w:lang w:val="en-US"/>
        </w:rPr>
      </w:pPr>
      <w:r>
        <w:rPr>
          <w:lang w:val="en-US"/>
        </w:rPr>
        <w:t>Table 1. Change in labour time pattern after the birth of first child, 19</w:t>
      </w:r>
      <w:r w:rsidR="006070D7">
        <w:rPr>
          <w:lang w:val="en-US"/>
        </w:rPr>
        <w:t>80</w:t>
      </w:r>
      <w:r>
        <w:rPr>
          <w:lang w:val="en-US"/>
        </w:rPr>
        <w:t>-20</w:t>
      </w:r>
      <w:r w:rsidR="006121FD">
        <w:rPr>
          <w:lang w:val="en-US"/>
        </w:rPr>
        <w:t>11</w:t>
      </w:r>
      <w:r>
        <w:rPr>
          <w:lang w:val="en-US"/>
        </w:rPr>
        <w:t xml:space="preserve"> </w:t>
      </w:r>
    </w:p>
    <w:tbl>
      <w:tblP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850"/>
        <w:gridCol w:w="851"/>
        <w:gridCol w:w="850"/>
        <w:gridCol w:w="851"/>
        <w:gridCol w:w="851"/>
      </w:tblGrid>
      <w:tr w:rsidR="00814F6D" w:rsidRPr="00DB2C9F" w14:paraId="25735341" w14:textId="77777777" w:rsidTr="00E73374">
        <w:tc>
          <w:tcPr>
            <w:tcW w:w="3544" w:type="dxa"/>
          </w:tcPr>
          <w:p w14:paraId="66BA5239" w14:textId="77777777" w:rsidR="00814F6D" w:rsidRPr="00DB2C9F" w:rsidRDefault="00814F6D" w:rsidP="00520B73">
            <w:pPr>
              <w:jc w:val="both"/>
              <w:rPr>
                <w:lang w:val="en-US"/>
              </w:rPr>
            </w:pPr>
          </w:p>
        </w:tc>
        <w:tc>
          <w:tcPr>
            <w:tcW w:w="850" w:type="dxa"/>
          </w:tcPr>
          <w:p w14:paraId="14F14075" w14:textId="77777777" w:rsidR="00814F6D" w:rsidRPr="00DB2C9F" w:rsidRDefault="00814F6D" w:rsidP="00520B73">
            <w:pPr>
              <w:jc w:val="both"/>
              <w:rPr>
                <w:lang w:val="en-US"/>
              </w:rPr>
            </w:pPr>
            <w:r w:rsidRPr="00DB2C9F">
              <w:rPr>
                <w:lang w:val="en-US"/>
              </w:rPr>
              <w:t>’80-89</w:t>
            </w:r>
          </w:p>
        </w:tc>
        <w:tc>
          <w:tcPr>
            <w:tcW w:w="851" w:type="dxa"/>
          </w:tcPr>
          <w:p w14:paraId="064283A0" w14:textId="77777777" w:rsidR="00814F6D" w:rsidRPr="00DB2C9F" w:rsidRDefault="00814F6D" w:rsidP="00520B73">
            <w:pPr>
              <w:jc w:val="both"/>
              <w:rPr>
                <w:lang w:val="en-US"/>
              </w:rPr>
            </w:pPr>
            <w:r w:rsidRPr="00DB2C9F">
              <w:rPr>
                <w:lang w:val="en-US"/>
              </w:rPr>
              <w:t>’90-97</w:t>
            </w:r>
          </w:p>
        </w:tc>
        <w:tc>
          <w:tcPr>
            <w:tcW w:w="850" w:type="dxa"/>
          </w:tcPr>
          <w:p w14:paraId="40C050AA" w14:textId="77777777" w:rsidR="00814F6D" w:rsidRPr="00DB2C9F" w:rsidRDefault="00814F6D" w:rsidP="009A2AC1">
            <w:pPr>
              <w:jc w:val="both"/>
              <w:rPr>
                <w:lang w:val="en-US"/>
              </w:rPr>
            </w:pPr>
            <w:r w:rsidRPr="00DB2C9F">
              <w:rPr>
                <w:lang w:val="en-US"/>
              </w:rPr>
              <w:t>2000</w:t>
            </w:r>
          </w:p>
        </w:tc>
        <w:tc>
          <w:tcPr>
            <w:tcW w:w="851" w:type="dxa"/>
          </w:tcPr>
          <w:p w14:paraId="2CE364CC" w14:textId="77777777" w:rsidR="00814F6D" w:rsidRPr="00DB2C9F" w:rsidRDefault="00814F6D" w:rsidP="009A2AC1">
            <w:pPr>
              <w:jc w:val="both"/>
              <w:rPr>
                <w:lang w:val="en-US"/>
              </w:rPr>
            </w:pPr>
            <w:r w:rsidRPr="00DB2C9F">
              <w:rPr>
                <w:lang w:val="en-US"/>
              </w:rPr>
              <w:t>2005</w:t>
            </w:r>
          </w:p>
        </w:tc>
        <w:tc>
          <w:tcPr>
            <w:tcW w:w="851" w:type="dxa"/>
          </w:tcPr>
          <w:p w14:paraId="2A9EB430" w14:textId="77777777" w:rsidR="00814F6D" w:rsidRPr="00DB2C9F" w:rsidRDefault="00814F6D" w:rsidP="00814F6D">
            <w:pPr>
              <w:jc w:val="both"/>
              <w:rPr>
                <w:lang w:val="en-US"/>
              </w:rPr>
            </w:pPr>
            <w:r>
              <w:rPr>
                <w:lang w:val="en-US"/>
              </w:rPr>
              <w:t>2011</w:t>
            </w:r>
          </w:p>
        </w:tc>
      </w:tr>
      <w:tr w:rsidR="00814F6D" w:rsidRPr="00DB2C9F" w14:paraId="539EFFE1" w14:textId="77777777" w:rsidTr="00E73374">
        <w:tc>
          <w:tcPr>
            <w:tcW w:w="3544" w:type="dxa"/>
          </w:tcPr>
          <w:p w14:paraId="544DB8D5" w14:textId="77777777" w:rsidR="00814F6D" w:rsidRPr="00DB2C9F" w:rsidRDefault="00814F6D" w:rsidP="00520B73">
            <w:pPr>
              <w:jc w:val="both"/>
              <w:rPr>
                <w:lang w:val="en-US"/>
              </w:rPr>
            </w:pPr>
            <w:r w:rsidRPr="00DB2C9F">
              <w:rPr>
                <w:lang w:val="en-US"/>
              </w:rPr>
              <w:t xml:space="preserve">Women </w:t>
            </w:r>
          </w:p>
        </w:tc>
        <w:tc>
          <w:tcPr>
            <w:tcW w:w="850" w:type="dxa"/>
          </w:tcPr>
          <w:p w14:paraId="44B8A383" w14:textId="77777777" w:rsidR="00814F6D" w:rsidRPr="00DB2C9F" w:rsidRDefault="00814F6D" w:rsidP="00520B73">
            <w:pPr>
              <w:jc w:val="both"/>
              <w:rPr>
                <w:lang w:val="en-US"/>
              </w:rPr>
            </w:pPr>
          </w:p>
        </w:tc>
        <w:tc>
          <w:tcPr>
            <w:tcW w:w="851" w:type="dxa"/>
          </w:tcPr>
          <w:p w14:paraId="7A65B426" w14:textId="77777777" w:rsidR="00814F6D" w:rsidRPr="00DB2C9F" w:rsidRDefault="00814F6D" w:rsidP="00520B73">
            <w:pPr>
              <w:jc w:val="both"/>
              <w:rPr>
                <w:lang w:val="en-US"/>
              </w:rPr>
            </w:pPr>
          </w:p>
        </w:tc>
        <w:tc>
          <w:tcPr>
            <w:tcW w:w="850" w:type="dxa"/>
          </w:tcPr>
          <w:p w14:paraId="2ABD14A9" w14:textId="77777777" w:rsidR="00814F6D" w:rsidRPr="00DB2C9F" w:rsidRDefault="00814F6D" w:rsidP="009A2AC1">
            <w:pPr>
              <w:jc w:val="both"/>
              <w:rPr>
                <w:lang w:val="en-US"/>
              </w:rPr>
            </w:pPr>
          </w:p>
        </w:tc>
        <w:tc>
          <w:tcPr>
            <w:tcW w:w="851" w:type="dxa"/>
          </w:tcPr>
          <w:p w14:paraId="32CE5ECD" w14:textId="77777777" w:rsidR="00814F6D" w:rsidRPr="00DB2C9F" w:rsidRDefault="00814F6D" w:rsidP="009A2AC1">
            <w:pPr>
              <w:jc w:val="both"/>
              <w:rPr>
                <w:lang w:val="en-US"/>
              </w:rPr>
            </w:pPr>
          </w:p>
        </w:tc>
        <w:tc>
          <w:tcPr>
            <w:tcW w:w="851" w:type="dxa"/>
          </w:tcPr>
          <w:p w14:paraId="3217BC49" w14:textId="77777777" w:rsidR="00814F6D" w:rsidRPr="00DB2C9F" w:rsidRDefault="00814F6D" w:rsidP="00520B73">
            <w:pPr>
              <w:jc w:val="both"/>
              <w:rPr>
                <w:lang w:val="en-US"/>
              </w:rPr>
            </w:pPr>
          </w:p>
        </w:tc>
      </w:tr>
      <w:tr w:rsidR="00814F6D" w:rsidRPr="00DB2C9F" w14:paraId="4184C206" w14:textId="77777777" w:rsidTr="00E73374">
        <w:tc>
          <w:tcPr>
            <w:tcW w:w="3544" w:type="dxa"/>
          </w:tcPr>
          <w:p w14:paraId="15CB3FE5" w14:textId="77777777" w:rsidR="00814F6D" w:rsidRPr="00DB2C9F" w:rsidRDefault="00814F6D" w:rsidP="00520B73">
            <w:pPr>
              <w:jc w:val="both"/>
              <w:rPr>
                <w:lang w:val="en-US"/>
              </w:rPr>
            </w:pPr>
            <w:r w:rsidRPr="00DB2C9F">
              <w:rPr>
                <w:lang w:val="en-US"/>
              </w:rPr>
              <w:t xml:space="preserve">Quit working </w:t>
            </w:r>
          </w:p>
        </w:tc>
        <w:tc>
          <w:tcPr>
            <w:tcW w:w="850" w:type="dxa"/>
          </w:tcPr>
          <w:p w14:paraId="315EEFE9" w14:textId="77777777" w:rsidR="00814F6D" w:rsidRPr="00DB2C9F" w:rsidRDefault="00814F6D" w:rsidP="00520B73">
            <w:pPr>
              <w:jc w:val="both"/>
              <w:rPr>
                <w:lang w:val="en-US"/>
              </w:rPr>
            </w:pPr>
            <w:r w:rsidRPr="00DB2C9F">
              <w:rPr>
                <w:lang w:val="en-US"/>
              </w:rPr>
              <w:t>58</w:t>
            </w:r>
          </w:p>
        </w:tc>
        <w:tc>
          <w:tcPr>
            <w:tcW w:w="851" w:type="dxa"/>
          </w:tcPr>
          <w:p w14:paraId="22268E92" w14:textId="77777777" w:rsidR="00814F6D" w:rsidRPr="00DB2C9F" w:rsidRDefault="00814F6D" w:rsidP="00520B73">
            <w:pPr>
              <w:jc w:val="both"/>
              <w:rPr>
                <w:lang w:val="en-US"/>
              </w:rPr>
            </w:pPr>
            <w:r w:rsidRPr="00DB2C9F">
              <w:rPr>
                <w:lang w:val="en-US"/>
              </w:rPr>
              <w:t>29</w:t>
            </w:r>
          </w:p>
        </w:tc>
        <w:tc>
          <w:tcPr>
            <w:tcW w:w="850" w:type="dxa"/>
          </w:tcPr>
          <w:p w14:paraId="3C38311C" w14:textId="77777777" w:rsidR="00814F6D" w:rsidRPr="00DB2C9F" w:rsidRDefault="00814F6D" w:rsidP="009A2AC1">
            <w:pPr>
              <w:jc w:val="both"/>
              <w:rPr>
                <w:lang w:val="en-US"/>
              </w:rPr>
            </w:pPr>
            <w:r w:rsidRPr="00DB2C9F">
              <w:rPr>
                <w:lang w:val="en-US"/>
              </w:rPr>
              <w:t>16</w:t>
            </w:r>
          </w:p>
        </w:tc>
        <w:tc>
          <w:tcPr>
            <w:tcW w:w="851" w:type="dxa"/>
          </w:tcPr>
          <w:p w14:paraId="52C0D03E" w14:textId="77777777" w:rsidR="00814F6D" w:rsidRPr="00DB2C9F" w:rsidRDefault="00814F6D" w:rsidP="009A2AC1">
            <w:pPr>
              <w:jc w:val="both"/>
              <w:rPr>
                <w:lang w:val="en-US"/>
              </w:rPr>
            </w:pPr>
            <w:r w:rsidRPr="00DB2C9F">
              <w:rPr>
                <w:lang w:val="en-US"/>
              </w:rPr>
              <w:t>11</w:t>
            </w:r>
          </w:p>
        </w:tc>
        <w:tc>
          <w:tcPr>
            <w:tcW w:w="851" w:type="dxa"/>
          </w:tcPr>
          <w:p w14:paraId="4A01C8E4" w14:textId="77777777" w:rsidR="00814F6D" w:rsidRPr="00DB2C9F" w:rsidRDefault="00814F6D" w:rsidP="00520B73">
            <w:pPr>
              <w:jc w:val="both"/>
              <w:rPr>
                <w:lang w:val="en-US"/>
              </w:rPr>
            </w:pPr>
            <w:r>
              <w:rPr>
                <w:lang w:val="en-US"/>
              </w:rPr>
              <w:t>10</w:t>
            </w:r>
          </w:p>
        </w:tc>
      </w:tr>
      <w:tr w:rsidR="00814F6D" w:rsidRPr="00DB2C9F" w14:paraId="740E9F84" w14:textId="77777777" w:rsidTr="00E73374">
        <w:tc>
          <w:tcPr>
            <w:tcW w:w="3544" w:type="dxa"/>
          </w:tcPr>
          <w:p w14:paraId="1D1428F0" w14:textId="77777777" w:rsidR="00814F6D" w:rsidRPr="00DB2C9F" w:rsidRDefault="00814F6D" w:rsidP="00520B73">
            <w:pPr>
              <w:jc w:val="both"/>
              <w:rPr>
                <w:lang w:val="en-US"/>
              </w:rPr>
            </w:pPr>
            <w:r w:rsidRPr="00DB2C9F">
              <w:rPr>
                <w:lang w:val="en-US"/>
              </w:rPr>
              <w:t>Still working</w:t>
            </w:r>
            <w:r>
              <w:rPr>
                <w:lang w:val="en-US"/>
              </w:rPr>
              <w:t>,</w:t>
            </w:r>
            <w:r w:rsidRPr="00DB2C9F">
              <w:rPr>
                <w:lang w:val="en-US"/>
              </w:rPr>
              <w:t xml:space="preserve"> less hours </w:t>
            </w:r>
          </w:p>
        </w:tc>
        <w:tc>
          <w:tcPr>
            <w:tcW w:w="850" w:type="dxa"/>
          </w:tcPr>
          <w:p w14:paraId="297340FA" w14:textId="77777777" w:rsidR="00814F6D" w:rsidRPr="00DB2C9F" w:rsidRDefault="00814F6D" w:rsidP="00520B73">
            <w:pPr>
              <w:jc w:val="both"/>
              <w:rPr>
                <w:lang w:val="en-US"/>
              </w:rPr>
            </w:pPr>
            <w:r w:rsidRPr="00DB2C9F">
              <w:rPr>
                <w:lang w:val="en-US"/>
              </w:rPr>
              <w:t>23</w:t>
            </w:r>
          </w:p>
        </w:tc>
        <w:tc>
          <w:tcPr>
            <w:tcW w:w="851" w:type="dxa"/>
          </w:tcPr>
          <w:p w14:paraId="45907CBA" w14:textId="77777777" w:rsidR="00814F6D" w:rsidRPr="00DB2C9F" w:rsidRDefault="00814F6D" w:rsidP="00520B73">
            <w:pPr>
              <w:jc w:val="both"/>
              <w:rPr>
                <w:lang w:val="en-US"/>
              </w:rPr>
            </w:pPr>
            <w:r w:rsidRPr="00DB2C9F">
              <w:rPr>
                <w:lang w:val="en-US"/>
              </w:rPr>
              <w:t>49</w:t>
            </w:r>
          </w:p>
        </w:tc>
        <w:tc>
          <w:tcPr>
            <w:tcW w:w="850" w:type="dxa"/>
          </w:tcPr>
          <w:p w14:paraId="530DD777" w14:textId="77777777" w:rsidR="00814F6D" w:rsidRPr="00DB2C9F" w:rsidRDefault="00814F6D" w:rsidP="009A2AC1">
            <w:pPr>
              <w:jc w:val="both"/>
              <w:rPr>
                <w:lang w:val="en-US"/>
              </w:rPr>
            </w:pPr>
            <w:r w:rsidRPr="00DB2C9F">
              <w:rPr>
                <w:lang w:val="en-US"/>
              </w:rPr>
              <w:t>53</w:t>
            </w:r>
          </w:p>
        </w:tc>
        <w:tc>
          <w:tcPr>
            <w:tcW w:w="851" w:type="dxa"/>
          </w:tcPr>
          <w:p w14:paraId="550FDFA6" w14:textId="77777777" w:rsidR="00814F6D" w:rsidRPr="00DB2C9F" w:rsidRDefault="00814F6D" w:rsidP="009A2AC1">
            <w:pPr>
              <w:jc w:val="both"/>
              <w:rPr>
                <w:lang w:val="en-US"/>
              </w:rPr>
            </w:pPr>
            <w:r w:rsidRPr="00DB2C9F">
              <w:rPr>
                <w:lang w:val="en-US"/>
              </w:rPr>
              <w:t>49</w:t>
            </w:r>
          </w:p>
        </w:tc>
        <w:tc>
          <w:tcPr>
            <w:tcW w:w="851" w:type="dxa"/>
          </w:tcPr>
          <w:p w14:paraId="5D03C0F7" w14:textId="77777777" w:rsidR="00814F6D" w:rsidRPr="00DB2C9F" w:rsidRDefault="00814F6D" w:rsidP="00520B73">
            <w:pPr>
              <w:jc w:val="both"/>
              <w:rPr>
                <w:lang w:val="en-US"/>
              </w:rPr>
            </w:pPr>
            <w:r>
              <w:rPr>
                <w:lang w:val="en-US"/>
              </w:rPr>
              <w:t>35</w:t>
            </w:r>
          </w:p>
        </w:tc>
      </w:tr>
      <w:tr w:rsidR="00814F6D" w:rsidRPr="00DB2C9F" w14:paraId="32FB8FC1" w14:textId="77777777" w:rsidTr="00E73374">
        <w:tc>
          <w:tcPr>
            <w:tcW w:w="3544" w:type="dxa"/>
          </w:tcPr>
          <w:p w14:paraId="700A7859" w14:textId="77777777" w:rsidR="00814F6D" w:rsidRPr="00DB2C9F" w:rsidRDefault="00814F6D" w:rsidP="00520B73">
            <w:pPr>
              <w:jc w:val="both"/>
              <w:rPr>
                <w:lang w:val="en-US"/>
              </w:rPr>
            </w:pPr>
            <w:r w:rsidRPr="00DB2C9F">
              <w:rPr>
                <w:lang w:val="en-US"/>
              </w:rPr>
              <w:t>Still working, same o</w:t>
            </w:r>
            <w:r>
              <w:rPr>
                <w:lang w:val="en-US"/>
              </w:rPr>
              <w:t>r</w:t>
            </w:r>
            <w:r w:rsidRPr="00DB2C9F">
              <w:rPr>
                <w:lang w:val="en-US"/>
              </w:rPr>
              <w:t xml:space="preserve"> more hours </w:t>
            </w:r>
          </w:p>
        </w:tc>
        <w:tc>
          <w:tcPr>
            <w:tcW w:w="850" w:type="dxa"/>
          </w:tcPr>
          <w:p w14:paraId="5CB7CFAA" w14:textId="77777777" w:rsidR="00814F6D" w:rsidRPr="00DB2C9F" w:rsidRDefault="00814F6D" w:rsidP="00520B73">
            <w:pPr>
              <w:jc w:val="both"/>
              <w:rPr>
                <w:lang w:val="en-US"/>
              </w:rPr>
            </w:pPr>
            <w:r w:rsidRPr="00DB2C9F">
              <w:rPr>
                <w:lang w:val="en-US"/>
              </w:rPr>
              <w:t>19</w:t>
            </w:r>
          </w:p>
        </w:tc>
        <w:tc>
          <w:tcPr>
            <w:tcW w:w="851" w:type="dxa"/>
          </w:tcPr>
          <w:p w14:paraId="12A684CD" w14:textId="77777777" w:rsidR="00814F6D" w:rsidRPr="00DB2C9F" w:rsidRDefault="00814F6D" w:rsidP="00520B73">
            <w:pPr>
              <w:jc w:val="both"/>
              <w:rPr>
                <w:lang w:val="en-US"/>
              </w:rPr>
            </w:pPr>
            <w:r w:rsidRPr="00DB2C9F">
              <w:rPr>
                <w:lang w:val="en-US"/>
              </w:rPr>
              <w:t>22</w:t>
            </w:r>
          </w:p>
        </w:tc>
        <w:tc>
          <w:tcPr>
            <w:tcW w:w="850" w:type="dxa"/>
          </w:tcPr>
          <w:p w14:paraId="1941705C" w14:textId="77777777" w:rsidR="00814F6D" w:rsidRPr="00DB2C9F" w:rsidRDefault="00814F6D" w:rsidP="009A2AC1">
            <w:pPr>
              <w:jc w:val="both"/>
              <w:rPr>
                <w:lang w:val="en-US"/>
              </w:rPr>
            </w:pPr>
            <w:r w:rsidRPr="00DB2C9F">
              <w:rPr>
                <w:lang w:val="en-US"/>
              </w:rPr>
              <w:t>31</w:t>
            </w:r>
          </w:p>
        </w:tc>
        <w:tc>
          <w:tcPr>
            <w:tcW w:w="851" w:type="dxa"/>
          </w:tcPr>
          <w:p w14:paraId="7E8042A0" w14:textId="77777777" w:rsidR="00814F6D" w:rsidRPr="00DB2C9F" w:rsidRDefault="00814F6D" w:rsidP="009A2AC1">
            <w:pPr>
              <w:jc w:val="both"/>
              <w:rPr>
                <w:lang w:val="en-US"/>
              </w:rPr>
            </w:pPr>
            <w:r w:rsidRPr="00DB2C9F">
              <w:rPr>
                <w:lang w:val="en-US"/>
              </w:rPr>
              <w:t>40</w:t>
            </w:r>
          </w:p>
        </w:tc>
        <w:tc>
          <w:tcPr>
            <w:tcW w:w="851" w:type="dxa"/>
          </w:tcPr>
          <w:p w14:paraId="1988DFBA" w14:textId="77777777" w:rsidR="00814F6D" w:rsidRPr="00DB2C9F" w:rsidRDefault="00814F6D" w:rsidP="00520B73">
            <w:pPr>
              <w:jc w:val="both"/>
              <w:rPr>
                <w:lang w:val="en-US"/>
              </w:rPr>
            </w:pPr>
            <w:r>
              <w:rPr>
                <w:lang w:val="en-US"/>
              </w:rPr>
              <w:t>56</w:t>
            </w:r>
          </w:p>
        </w:tc>
      </w:tr>
      <w:tr w:rsidR="00814F6D" w:rsidRPr="00DB2C9F" w14:paraId="035D4A39" w14:textId="77777777" w:rsidTr="00E73374">
        <w:tc>
          <w:tcPr>
            <w:tcW w:w="3544" w:type="dxa"/>
          </w:tcPr>
          <w:p w14:paraId="77C6A6E4" w14:textId="77777777" w:rsidR="00814F6D" w:rsidRPr="00DB2C9F" w:rsidRDefault="00814F6D" w:rsidP="00520B73">
            <w:pPr>
              <w:jc w:val="both"/>
              <w:rPr>
                <w:lang w:val="en-US"/>
              </w:rPr>
            </w:pPr>
            <w:r w:rsidRPr="00DB2C9F">
              <w:rPr>
                <w:lang w:val="en-US"/>
              </w:rPr>
              <w:t xml:space="preserve">Men </w:t>
            </w:r>
          </w:p>
        </w:tc>
        <w:tc>
          <w:tcPr>
            <w:tcW w:w="850" w:type="dxa"/>
          </w:tcPr>
          <w:p w14:paraId="1AFD797C" w14:textId="77777777" w:rsidR="00814F6D" w:rsidRPr="00DB2C9F" w:rsidRDefault="00814F6D" w:rsidP="00520B73">
            <w:pPr>
              <w:jc w:val="both"/>
              <w:rPr>
                <w:lang w:val="en-US"/>
              </w:rPr>
            </w:pPr>
          </w:p>
        </w:tc>
        <w:tc>
          <w:tcPr>
            <w:tcW w:w="851" w:type="dxa"/>
          </w:tcPr>
          <w:p w14:paraId="092A38E1" w14:textId="77777777" w:rsidR="00814F6D" w:rsidRPr="00DB2C9F" w:rsidRDefault="00814F6D" w:rsidP="00520B73">
            <w:pPr>
              <w:jc w:val="both"/>
              <w:rPr>
                <w:lang w:val="en-US"/>
              </w:rPr>
            </w:pPr>
          </w:p>
        </w:tc>
        <w:tc>
          <w:tcPr>
            <w:tcW w:w="850" w:type="dxa"/>
          </w:tcPr>
          <w:p w14:paraId="33D4D75F" w14:textId="77777777" w:rsidR="00814F6D" w:rsidRPr="00DB2C9F" w:rsidRDefault="00814F6D" w:rsidP="009A2AC1">
            <w:pPr>
              <w:jc w:val="both"/>
              <w:rPr>
                <w:lang w:val="en-US"/>
              </w:rPr>
            </w:pPr>
          </w:p>
        </w:tc>
        <w:tc>
          <w:tcPr>
            <w:tcW w:w="851" w:type="dxa"/>
          </w:tcPr>
          <w:p w14:paraId="075723DE" w14:textId="77777777" w:rsidR="00814F6D" w:rsidRPr="00DB2C9F" w:rsidRDefault="00814F6D" w:rsidP="009A2AC1">
            <w:pPr>
              <w:jc w:val="both"/>
              <w:rPr>
                <w:lang w:val="en-US"/>
              </w:rPr>
            </w:pPr>
          </w:p>
        </w:tc>
        <w:tc>
          <w:tcPr>
            <w:tcW w:w="851" w:type="dxa"/>
          </w:tcPr>
          <w:p w14:paraId="3507B2A6" w14:textId="77777777" w:rsidR="00814F6D" w:rsidRPr="00DB2C9F" w:rsidRDefault="00814F6D" w:rsidP="00520B73">
            <w:pPr>
              <w:jc w:val="both"/>
              <w:rPr>
                <w:lang w:val="en-US"/>
              </w:rPr>
            </w:pPr>
          </w:p>
        </w:tc>
      </w:tr>
      <w:tr w:rsidR="00814F6D" w:rsidRPr="00DB2C9F" w14:paraId="7ED1180B" w14:textId="77777777" w:rsidTr="00E73374">
        <w:tc>
          <w:tcPr>
            <w:tcW w:w="3544" w:type="dxa"/>
          </w:tcPr>
          <w:p w14:paraId="2CF51DDD" w14:textId="77777777" w:rsidR="00814F6D" w:rsidRPr="00DB2C9F" w:rsidRDefault="00814F6D" w:rsidP="00520B73">
            <w:pPr>
              <w:jc w:val="both"/>
              <w:rPr>
                <w:lang w:val="en-US"/>
              </w:rPr>
            </w:pPr>
            <w:r w:rsidRPr="00DB2C9F">
              <w:rPr>
                <w:lang w:val="en-US"/>
              </w:rPr>
              <w:t xml:space="preserve">Quit working </w:t>
            </w:r>
          </w:p>
        </w:tc>
        <w:tc>
          <w:tcPr>
            <w:tcW w:w="850" w:type="dxa"/>
          </w:tcPr>
          <w:p w14:paraId="528760C1" w14:textId="77777777" w:rsidR="00814F6D" w:rsidRPr="00DB2C9F" w:rsidRDefault="00814F6D" w:rsidP="00520B73">
            <w:pPr>
              <w:jc w:val="both"/>
              <w:rPr>
                <w:lang w:val="en-US"/>
              </w:rPr>
            </w:pPr>
          </w:p>
        </w:tc>
        <w:tc>
          <w:tcPr>
            <w:tcW w:w="851" w:type="dxa"/>
          </w:tcPr>
          <w:p w14:paraId="2E97B22B" w14:textId="77777777" w:rsidR="00814F6D" w:rsidRPr="00DB2C9F" w:rsidRDefault="00814F6D" w:rsidP="00520B73">
            <w:pPr>
              <w:jc w:val="both"/>
              <w:rPr>
                <w:lang w:val="en-US"/>
              </w:rPr>
            </w:pPr>
          </w:p>
        </w:tc>
        <w:tc>
          <w:tcPr>
            <w:tcW w:w="850" w:type="dxa"/>
          </w:tcPr>
          <w:p w14:paraId="0C9ADE3C" w14:textId="77777777" w:rsidR="00814F6D" w:rsidRPr="00DB2C9F" w:rsidRDefault="00814F6D" w:rsidP="009A2AC1">
            <w:pPr>
              <w:jc w:val="both"/>
              <w:rPr>
                <w:lang w:val="en-US"/>
              </w:rPr>
            </w:pPr>
            <w:r w:rsidRPr="00DB2C9F">
              <w:rPr>
                <w:lang w:val="en-US"/>
              </w:rPr>
              <w:t>9</w:t>
            </w:r>
          </w:p>
        </w:tc>
        <w:tc>
          <w:tcPr>
            <w:tcW w:w="851" w:type="dxa"/>
          </w:tcPr>
          <w:p w14:paraId="2C4C69A2" w14:textId="77777777" w:rsidR="00814F6D" w:rsidRPr="00DB2C9F" w:rsidRDefault="00814F6D" w:rsidP="009A2AC1">
            <w:pPr>
              <w:jc w:val="both"/>
              <w:rPr>
                <w:lang w:val="en-US"/>
              </w:rPr>
            </w:pPr>
            <w:r w:rsidRPr="00DB2C9F">
              <w:rPr>
                <w:lang w:val="en-US"/>
              </w:rPr>
              <w:t>9</w:t>
            </w:r>
          </w:p>
        </w:tc>
        <w:tc>
          <w:tcPr>
            <w:tcW w:w="851" w:type="dxa"/>
          </w:tcPr>
          <w:p w14:paraId="0A7D2A6C" w14:textId="77777777" w:rsidR="00814F6D" w:rsidRPr="00DB2C9F" w:rsidRDefault="00814F6D" w:rsidP="00520B73">
            <w:pPr>
              <w:jc w:val="both"/>
              <w:rPr>
                <w:lang w:val="en-US"/>
              </w:rPr>
            </w:pPr>
            <w:r>
              <w:rPr>
                <w:lang w:val="en-US"/>
              </w:rPr>
              <w:t>5</w:t>
            </w:r>
          </w:p>
        </w:tc>
      </w:tr>
      <w:tr w:rsidR="00814F6D" w:rsidRPr="00DB2C9F" w14:paraId="0779753E" w14:textId="77777777" w:rsidTr="00E73374">
        <w:tc>
          <w:tcPr>
            <w:tcW w:w="3544" w:type="dxa"/>
          </w:tcPr>
          <w:p w14:paraId="369461A5" w14:textId="77777777" w:rsidR="00814F6D" w:rsidRPr="00DB2C9F" w:rsidRDefault="00814F6D" w:rsidP="00520B73">
            <w:pPr>
              <w:jc w:val="both"/>
              <w:rPr>
                <w:lang w:val="en-US"/>
              </w:rPr>
            </w:pPr>
            <w:r w:rsidRPr="00DB2C9F">
              <w:rPr>
                <w:lang w:val="en-US"/>
              </w:rPr>
              <w:t>Still working, same o</w:t>
            </w:r>
            <w:r>
              <w:rPr>
                <w:lang w:val="en-US"/>
              </w:rPr>
              <w:t>r</w:t>
            </w:r>
            <w:r w:rsidRPr="00DB2C9F">
              <w:rPr>
                <w:lang w:val="en-US"/>
              </w:rPr>
              <w:t xml:space="preserve"> more hours </w:t>
            </w:r>
          </w:p>
        </w:tc>
        <w:tc>
          <w:tcPr>
            <w:tcW w:w="850" w:type="dxa"/>
          </w:tcPr>
          <w:p w14:paraId="7572D652" w14:textId="77777777" w:rsidR="00814F6D" w:rsidRPr="00DB2C9F" w:rsidRDefault="00814F6D" w:rsidP="00520B73">
            <w:pPr>
              <w:jc w:val="both"/>
              <w:rPr>
                <w:lang w:val="en-US"/>
              </w:rPr>
            </w:pPr>
          </w:p>
        </w:tc>
        <w:tc>
          <w:tcPr>
            <w:tcW w:w="851" w:type="dxa"/>
          </w:tcPr>
          <w:p w14:paraId="519510C2" w14:textId="77777777" w:rsidR="00814F6D" w:rsidRPr="00DB2C9F" w:rsidRDefault="00814F6D" w:rsidP="00520B73">
            <w:pPr>
              <w:jc w:val="both"/>
              <w:rPr>
                <w:lang w:val="en-US"/>
              </w:rPr>
            </w:pPr>
          </w:p>
        </w:tc>
        <w:tc>
          <w:tcPr>
            <w:tcW w:w="850" w:type="dxa"/>
          </w:tcPr>
          <w:p w14:paraId="5EB0BDD0" w14:textId="77777777" w:rsidR="00814F6D" w:rsidRPr="00DB2C9F" w:rsidRDefault="00814F6D" w:rsidP="009A2AC1">
            <w:pPr>
              <w:jc w:val="both"/>
              <w:rPr>
                <w:lang w:val="en-US"/>
              </w:rPr>
            </w:pPr>
            <w:r w:rsidRPr="00DB2C9F">
              <w:rPr>
                <w:lang w:val="en-US"/>
              </w:rPr>
              <w:t>91</w:t>
            </w:r>
          </w:p>
        </w:tc>
        <w:tc>
          <w:tcPr>
            <w:tcW w:w="851" w:type="dxa"/>
          </w:tcPr>
          <w:p w14:paraId="3D6EBE83" w14:textId="77777777" w:rsidR="00814F6D" w:rsidRPr="00DB2C9F" w:rsidRDefault="00814F6D" w:rsidP="009A2AC1">
            <w:pPr>
              <w:jc w:val="both"/>
              <w:rPr>
                <w:lang w:val="en-US"/>
              </w:rPr>
            </w:pPr>
            <w:r w:rsidRPr="00DB2C9F">
              <w:rPr>
                <w:lang w:val="en-US"/>
              </w:rPr>
              <w:t>91</w:t>
            </w:r>
          </w:p>
        </w:tc>
        <w:tc>
          <w:tcPr>
            <w:tcW w:w="851" w:type="dxa"/>
          </w:tcPr>
          <w:p w14:paraId="5C8F7B49" w14:textId="77777777" w:rsidR="00814F6D" w:rsidRPr="00DB2C9F" w:rsidRDefault="00814F6D" w:rsidP="00520B73">
            <w:pPr>
              <w:jc w:val="both"/>
              <w:rPr>
                <w:lang w:val="en-US"/>
              </w:rPr>
            </w:pPr>
            <w:r>
              <w:rPr>
                <w:lang w:val="en-US"/>
              </w:rPr>
              <w:t>95</w:t>
            </w:r>
          </w:p>
        </w:tc>
      </w:tr>
    </w:tbl>
    <w:p w14:paraId="59937735" w14:textId="77777777" w:rsidR="00C85115" w:rsidRDefault="007056A6" w:rsidP="00520B73">
      <w:pPr>
        <w:jc w:val="both"/>
        <w:rPr>
          <w:lang w:val="en-US"/>
        </w:rPr>
      </w:pPr>
      <w:r w:rsidRPr="004420D2">
        <w:rPr>
          <w:lang w:val="en-US"/>
        </w:rPr>
        <w:t>Source:</w:t>
      </w:r>
      <w:r w:rsidR="004420D2">
        <w:rPr>
          <w:lang w:val="en-US"/>
        </w:rPr>
        <w:t xml:space="preserve"> </w:t>
      </w:r>
      <w:r w:rsidR="005A153F">
        <w:rPr>
          <w:lang w:val="en-US"/>
        </w:rPr>
        <w:t xml:space="preserve">Keuzenkamp </w:t>
      </w:r>
      <w:r w:rsidR="00EC6920">
        <w:rPr>
          <w:lang w:val="en-US"/>
        </w:rPr>
        <w:t>and</w:t>
      </w:r>
      <w:r w:rsidR="005A153F">
        <w:rPr>
          <w:lang w:val="en-US"/>
        </w:rPr>
        <w:t xml:space="preserve"> </w:t>
      </w:r>
      <w:proofErr w:type="gramStart"/>
      <w:r w:rsidR="005A153F">
        <w:rPr>
          <w:lang w:val="en-US"/>
        </w:rPr>
        <w:t xml:space="preserve">Oudhof  </w:t>
      </w:r>
      <w:r w:rsidR="006274E0">
        <w:rPr>
          <w:lang w:val="en-US"/>
        </w:rPr>
        <w:t>2000</w:t>
      </w:r>
      <w:proofErr w:type="gramEnd"/>
      <w:r w:rsidR="006274E0">
        <w:rPr>
          <w:lang w:val="en-US"/>
        </w:rPr>
        <w:t xml:space="preserve"> (calculations by the author</w:t>
      </w:r>
      <w:r w:rsidR="00417E58">
        <w:rPr>
          <w:lang w:val="en-US"/>
        </w:rPr>
        <w:t xml:space="preserve"> of this paper</w:t>
      </w:r>
      <w:r w:rsidR="006274E0">
        <w:rPr>
          <w:lang w:val="en-US"/>
        </w:rPr>
        <w:t>)</w:t>
      </w:r>
      <w:r w:rsidR="00EC6920">
        <w:rPr>
          <w:lang w:val="en-US"/>
        </w:rPr>
        <w:t>;</w:t>
      </w:r>
      <w:r w:rsidR="006274E0">
        <w:rPr>
          <w:lang w:val="en-US"/>
        </w:rPr>
        <w:t xml:space="preserve"> </w:t>
      </w:r>
      <w:r w:rsidR="004A614E">
        <w:rPr>
          <w:lang w:val="en-US"/>
        </w:rPr>
        <w:t xml:space="preserve">Portegijs et al. </w:t>
      </w:r>
      <w:r w:rsidR="004420D2">
        <w:rPr>
          <w:lang w:val="en-US"/>
        </w:rPr>
        <w:t>2006</w:t>
      </w:r>
      <w:r w:rsidR="009D1AD9">
        <w:rPr>
          <w:lang w:val="en-US"/>
        </w:rPr>
        <w:t>; Merens et al</w:t>
      </w:r>
      <w:r w:rsidR="00A24512">
        <w:rPr>
          <w:lang w:val="en-US"/>
        </w:rPr>
        <w:t>.</w:t>
      </w:r>
      <w:r w:rsidR="009D1AD9">
        <w:rPr>
          <w:lang w:val="en-US"/>
        </w:rPr>
        <w:t xml:space="preserve"> 2012</w:t>
      </w:r>
      <w:r w:rsidR="00E73374">
        <w:rPr>
          <w:lang w:val="en-US"/>
        </w:rPr>
        <w:t>: 92</w:t>
      </w:r>
      <w:r w:rsidR="006274E0">
        <w:rPr>
          <w:lang w:val="en-US"/>
        </w:rPr>
        <w:t>.</w:t>
      </w:r>
      <w:r w:rsidR="004420D2">
        <w:rPr>
          <w:lang w:val="en-US"/>
        </w:rPr>
        <w:t xml:space="preserve"> </w:t>
      </w:r>
      <w:r>
        <w:rPr>
          <w:lang w:val="en-US"/>
        </w:rPr>
        <w:t xml:space="preserve"> </w:t>
      </w:r>
    </w:p>
    <w:p w14:paraId="09510220" w14:textId="77777777" w:rsidR="007C3A60" w:rsidRDefault="007C3A60" w:rsidP="00520B73">
      <w:pPr>
        <w:jc w:val="both"/>
        <w:rPr>
          <w:lang w:val="en-US"/>
        </w:rPr>
      </w:pPr>
    </w:p>
    <w:p w14:paraId="03CB3F40" w14:textId="77777777" w:rsidR="007C3A60" w:rsidRPr="00EC6920" w:rsidRDefault="00EC6920" w:rsidP="00520B73">
      <w:pPr>
        <w:jc w:val="both"/>
        <w:rPr>
          <w:i/>
          <w:lang w:val="en-US"/>
        </w:rPr>
      </w:pPr>
      <w:r>
        <w:rPr>
          <w:i/>
          <w:lang w:val="en-US"/>
        </w:rPr>
        <w:t xml:space="preserve">2.1 </w:t>
      </w:r>
      <w:r w:rsidR="007C3A60" w:rsidRPr="00EC6920">
        <w:rPr>
          <w:i/>
          <w:lang w:val="en-US"/>
        </w:rPr>
        <w:t xml:space="preserve">Part-time work and equal opportunities </w:t>
      </w:r>
    </w:p>
    <w:p w14:paraId="27462184" w14:textId="77777777" w:rsidR="007C3A60" w:rsidRDefault="007C3A60" w:rsidP="00520B73">
      <w:pPr>
        <w:jc w:val="both"/>
        <w:rPr>
          <w:lang w:val="en-US"/>
        </w:rPr>
      </w:pPr>
    </w:p>
    <w:p w14:paraId="48807F52" w14:textId="77777777" w:rsidR="0020545B" w:rsidRDefault="007C3A60" w:rsidP="001B6366">
      <w:pPr>
        <w:jc w:val="both"/>
        <w:rPr>
          <w:lang w:val="en-US"/>
        </w:rPr>
      </w:pPr>
      <w:r>
        <w:rPr>
          <w:lang w:val="en-US"/>
        </w:rPr>
        <w:t xml:space="preserve">Given the </w:t>
      </w:r>
      <w:r w:rsidR="00976A2E">
        <w:rPr>
          <w:lang w:val="en-US"/>
        </w:rPr>
        <w:t xml:space="preserve">presumed </w:t>
      </w:r>
      <w:r>
        <w:rPr>
          <w:lang w:val="en-US"/>
        </w:rPr>
        <w:t>positive aspect</w:t>
      </w:r>
      <w:r w:rsidR="0020545B">
        <w:rPr>
          <w:lang w:val="en-US"/>
        </w:rPr>
        <w:t>s</w:t>
      </w:r>
      <w:r>
        <w:rPr>
          <w:lang w:val="en-US"/>
        </w:rPr>
        <w:t xml:space="preserve"> of part-time work, legislation was enacted to improve the position of part-timers. In 1993 the hour threshold</w:t>
      </w:r>
      <w:r w:rsidR="006274E0">
        <w:rPr>
          <w:lang w:val="en-US"/>
        </w:rPr>
        <w:t>s</w:t>
      </w:r>
      <w:r>
        <w:rPr>
          <w:lang w:val="en-US"/>
        </w:rPr>
        <w:t xml:space="preserve"> were removed from </w:t>
      </w:r>
      <w:r w:rsidR="00EC6920">
        <w:rPr>
          <w:lang w:val="en-US"/>
        </w:rPr>
        <w:t xml:space="preserve">the </w:t>
      </w:r>
      <w:r>
        <w:rPr>
          <w:lang w:val="en-US"/>
        </w:rPr>
        <w:t xml:space="preserve">entitlement to minimum wage and </w:t>
      </w:r>
      <w:r w:rsidR="00EC6920">
        <w:rPr>
          <w:lang w:val="en-US"/>
        </w:rPr>
        <w:t xml:space="preserve">most of the </w:t>
      </w:r>
      <w:r>
        <w:rPr>
          <w:lang w:val="en-US"/>
        </w:rPr>
        <w:t xml:space="preserve">social security </w:t>
      </w:r>
      <w:r w:rsidR="006274E0">
        <w:rPr>
          <w:lang w:val="en-US"/>
        </w:rPr>
        <w:t xml:space="preserve">legislation. </w:t>
      </w:r>
      <w:r>
        <w:rPr>
          <w:lang w:val="en-US"/>
        </w:rPr>
        <w:t>In the same spirit, legislation in 1996 prohibited discrimination between employees based on working hours. This Act gives part-timers an explicit right to equal treatment in areas negotiated by social partners, such as wages, holiday pay and entitlement, bonuses and training</w:t>
      </w:r>
      <w:r w:rsidR="000C332D">
        <w:rPr>
          <w:lang w:val="en-US"/>
        </w:rPr>
        <w:t xml:space="preserve"> (TK</w:t>
      </w:r>
      <w:r w:rsidR="00EC6920">
        <w:rPr>
          <w:lang w:val="en-US"/>
        </w:rPr>
        <w:t xml:space="preserve"> </w:t>
      </w:r>
      <w:r w:rsidR="000C332D">
        <w:rPr>
          <w:lang w:val="en-US"/>
        </w:rPr>
        <w:t>1994-1995</w:t>
      </w:r>
      <w:r w:rsidR="0020545B">
        <w:rPr>
          <w:lang w:val="en-US"/>
        </w:rPr>
        <w:t xml:space="preserve">; </w:t>
      </w:r>
      <w:r w:rsidR="000C332D">
        <w:rPr>
          <w:lang w:val="en-US"/>
        </w:rPr>
        <w:t>Plantenga 2000)</w:t>
      </w:r>
      <w:r>
        <w:rPr>
          <w:lang w:val="en-US"/>
        </w:rPr>
        <w:t xml:space="preserve">. </w:t>
      </w:r>
      <w:r w:rsidR="001B6366" w:rsidRPr="001B6366">
        <w:rPr>
          <w:highlight w:val="yellow"/>
          <w:lang w:val="en-US"/>
        </w:rPr>
        <w:t xml:space="preserve">A final piece of legislation is the </w:t>
      </w:r>
      <w:r w:rsidR="00A4491D" w:rsidRPr="001B6366">
        <w:rPr>
          <w:highlight w:val="yellow"/>
          <w:lang w:val="en-US"/>
        </w:rPr>
        <w:t>Working Hours (Adjustment) Act</w:t>
      </w:r>
      <w:r w:rsidR="001B6366" w:rsidRPr="001B6366">
        <w:rPr>
          <w:highlight w:val="yellow"/>
          <w:lang w:val="en-US"/>
        </w:rPr>
        <w:t>, which</w:t>
      </w:r>
      <w:r w:rsidR="00500BC3">
        <w:rPr>
          <w:highlight w:val="yellow"/>
          <w:lang w:val="en-US"/>
        </w:rPr>
        <w:t xml:space="preserve">, </w:t>
      </w:r>
      <w:r w:rsidR="001B6366" w:rsidRPr="001B6366">
        <w:rPr>
          <w:highlight w:val="yellow"/>
          <w:lang w:val="en-US"/>
        </w:rPr>
        <w:t>after a long public debate, was</w:t>
      </w:r>
      <w:r w:rsidR="00A4491D" w:rsidRPr="001B6366">
        <w:rPr>
          <w:highlight w:val="yellow"/>
          <w:lang w:val="en-US"/>
        </w:rPr>
        <w:t xml:space="preserve"> introduced</w:t>
      </w:r>
      <w:r w:rsidR="001B6366" w:rsidRPr="001B6366">
        <w:rPr>
          <w:highlight w:val="yellow"/>
          <w:lang w:val="en-US"/>
        </w:rPr>
        <w:t xml:space="preserve"> in 2001</w:t>
      </w:r>
      <w:r w:rsidR="00A4491D" w:rsidRPr="001B6366">
        <w:rPr>
          <w:highlight w:val="yellow"/>
          <w:lang w:val="en-US"/>
        </w:rPr>
        <w:t xml:space="preserve">. </w:t>
      </w:r>
      <w:r w:rsidR="001B6366" w:rsidRPr="001B6366">
        <w:rPr>
          <w:highlight w:val="yellow"/>
          <w:lang w:val="en-US"/>
        </w:rPr>
        <w:t>In line with the overall favorable attitude towards flexible working hours, this act give</w:t>
      </w:r>
      <w:r w:rsidR="00500BC3">
        <w:rPr>
          <w:highlight w:val="yellow"/>
          <w:lang w:val="en-US"/>
        </w:rPr>
        <w:t>s</w:t>
      </w:r>
      <w:r w:rsidR="001B6366" w:rsidRPr="001B6366">
        <w:rPr>
          <w:highlight w:val="yellow"/>
          <w:lang w:val="en-US"/>
        </w:rPr>
        <w:t xml:space="preserve"> all employees a legal entitlement to either </w:t>
      </w:r>
      <w:r w:rsidR="00A4491D" w:rsidRPr="001B6366">
        <w:rPr>
          <w:highlight w:val="yellow"/>
          <w:lang w:val="en-US"/>
        </w:rPr>
        <w:t xml:space="preserve">lengthen </w:t>
      </w:r>
      <w:r w:rsidR="001B6366" w:rsidRPr="001B6366">
        <w:rPr>
          <w:highlight w:val="yellow"/>
          <w:lang w:val="en-US"/>
        </w:rPr>
        <w:t xml:space="preserve">or </w:t>
      </w:r>
      <w:r w:rsidR="00A4491D" w:rsidRPr="001B6366">
        <w:rPr>
          <w:highlight w:val="yellow"/>
          <w:lang w:val="en-US"/>
        </w:rPr>
        <w:t xml:space="preserve">shorten </w:t>
      </w:r>
      <w:r w:rsidR="001B6366" w:rsidRPr="001B6366">
        <w:rPr>
          <w:highlight w:val="yellow"/>
          <w:lang w:val="en-US"/>
        </w:rPr>
        <w:t>the</w:t>
      </w:r>
      <w:r w:rsidR="00500BC3">
        <w:rPr>
          <w:highlight w:val="yellow"/>
          <w:lang w:val="en-US"/>
        </w:rPr>
        <w:t>ir</w:t>
      </w:r>
      <w:r w:rsidR="001B6366" w:rsidRPr="001B6366">
        <w:rPr>
          <w:highlight w:val="yellow"/>
          <w:lang w:val="en-US"/>
        </w:rPr>
        <w:t xml:space="preserve"> </w:t>
      </w:r>
      <w:r w:rsidR="00A4491D" w:rsidRPr="001B6366">
        <w:rPr>
          <w:highlight w:val="yellow"/>
          <w:lang w:val="en-US"/>
        </w:rPr>
        <w:t>working hours.</w:t>
      </w:r>
      <w:r w:rsidR="00A4491D">
        <w:rPr>
          <w:lang w:val="en-US"/>
        </w:rPr>
        <w:t xml:space="preserve"> Employers can only refuse request from their employees for reasons of </w:t>
      </w:r>
      <w:r w:rsidR="00A4491D">
        <w:rPr>
          <w:lang w:val="en-US"/>
        </w:rPr>
        <w:lastRenderedPageBreak/>
        <w:t>considerable business interest. Small firms (less th</w:t>
      </w:r>
      <w:r w:rsidR="00EA541A">
        <w:rPr>
          <w:lang w:val="en-US"/>
        </w:rPr>
        <w:t>a</w:t>
      </w:r>
      <w:r w:rsidR="00A4491D">
        <w:rPr>
          <w:lang w:val="en-US"/>
        </w:rPr>
        <w:t>n 10 employees) are exempted from this regulation.</w:t>
      </w:r>
    </w:p>
    <w:p w14:paraId="04A159BD" w14:textId="77777777" w:rsidR="00D058D7" w:rsidRPr="00287ED6" w:rsidRDefault="00A4491D" w:rsidP="00287ED6">
      <w:pPr>
        <w:ind w:firstLine="708"/>
        <w:jc w:val="both"/>
        <w:rPr>
          <w:lang w:val="en-US"/>
        </w:rPr>
      </w:pPr>
      <w:r>
        <w:rPr>
          <w:lang w:val="en-US"/>
        </w:rPr>
        <w:t xml:space="preserve"> </w:t>
      </w:r>
      <w:r w:rsidR="004F4BCA" w:rsidRPr="00251B48">
        <w:rPr>
          <w:lang w:val="en-US"/>
        </w:rPr>
        <w:t>A</w:t>
      </w:r>
      <w:r w:rsidRPr="00251B48">
        <w:rPr>
          <w:lang w:val="en-US"/>
        </w:rPr>
        <w:t xml:space="preserve">s a result of </w:t>
      </w:r>
      <w:r w:rsidR="00E1788F" w:rsidRPr="00251B48">
        <w:rPr>
          <w:lang w:val="en-US"/>
        </w:rPr>
        <w:t xml:space="preserve">the positive image and backed up by the legal regulations, </w:t>
      </w:r>
      <w:r w:rsidRPr="00251B48">
        <w:rPr>
          <w:lang w:val="en-US"/>
        </w:rPr>
        <w:t xml:space="preserve">part-time jobs in the Netherlands </w:t>
      </w:r>
      <w:r w:rsidR="00E1788F" w:rsidRPr="00251B48">
        <w:rPr>
          <w:lang w:val="en-US"/>
        </w:rPr>
        <w:t xml:space="preserve">are not </w:t>
      </w:r>
      <w:r w:rsidRPr="00251B48">
        <w:rPr>
          <w:lang w:val="en-US"/>
        </w:rPr>
        <w:t xml:space="preserve">similar to marginal jobs, concentrated in the lower segment of the labour market. </w:t>
      </w:r>
      <w:r w:rsidR="00251B48" w:rsidRPr="0039428B">
        <w:rPr>
          <w:highlight w:val="yellow"/>
          <w:lang w:val="en-US"/>
        </w:rPr>
        <w:t>This is demonstrated by the fact that in 2011 approximately 55% of the employed women with a university degree ha</w:t>
      </w:r>
      <w:r w:rsidR="0039428B">
        <w:rPr>
          <w:highlight w:val="yellow"/>
          <w:lang w:val="en-US"/>
        </w:rPr>
        <w:t>ve</w:t>
      </w:r>
      <w:r w:rsidR="00251B48" w:rsidRPr="0039428B">
        <w:rPr>
          <w:highlight w:val="yellow"/>
          <w:lang w:val="en-US"/>
        </w:rPr>
        <w:t xml:space="preserve"> part-time working hours and 67% of women with a higher vocational training (Merens et al. 2012: 59).</w:t>
      </w:r>
      <w:r w:rsidR="00251B48" w:rsidRPr="00251B48">
        <w:rPr>
          <w:lang w:val="en-US"/>
        </w:rPr>
        <w:t xml:space="preserve"> </w:t>
      </w:r>
      <w:r w:rsidRPr="00251B48">
        <w:rPr>
          <w:lang w:val="en-US"/>
        </w:rPr>
        <w:t>In fact, part-time work has become so widespread that it seems to have lost its atypical character. At the same time</w:t>
      </w:r>
      <w:r w:rsidR="00D058D7" w:rsidRPr="00251B48">
        <w:rPr>
          <w:lang w:val="en-US"/>
        </w:rPr>
        <w:t xml:space="preserve">, the ideal world of the </w:t>
      </w:r>
      <w:r w:rsidR="0020545B" w:rsidRPr="00251B48">
        <w:rPr>
          <w:lang w:val="en-US"/>
        </w:rPr>
        <w:t xml:space="preserve">original </w:t>
      </w:r>
      <w:r w:rsidR="00D058D7" w:rsidRPr="00251B48">
        <w:rPr>
          <w:lang w:val="en-US"/>
        </w:rPr>
        <w:t>combination model in which both men and women combine paid work and care is still far away from reality – even in the Netherlands. Despite all the emphasis on part-time working hours, among men the full time working hours</w:t>
      </w:r>
      <w:r w:rsidR="00D058D7">
        <w:rPr>
          <w:lang w:val="en-US"/>
        </w:rPr>
        <w:t xml:space="preserve"> is still very much the norm, whereas </w:t>
      </w:r>
      <w:r w:rsidR="004F4BCA">
        <w:rPr>
          <w:lang w:val="en-US"/>
        </w:rPr>
        <w:t xml:space="preserve">especially </w:t>
      </w:r>
      <w:r w:rsidR="00D058D7">
        <w:rPr>
          <w:lang w:val="en-US"/>
        </w:rPr>
        <w:t xml:space="preserve">among women, the popularity of part-time work has </w:t>
      </w:r>
      <w:r w:rsidR="00D058D7" w:rsidRPr="004F4BCA">
        <w:rPr>
          <w:lang w:val="en-GB"/>
        </w:rPr>
        <w:t>resulted in a de</w:t>
      </w:r>
      <w:r w:rsidR="004F4BCA" w:rsidRPr="004F4BCA">
        <w:rPr>
          <w:lang w:val="en-GB"/>
        </w:rPr>
        <w:t>-</w:t>
      </w:r>
      <w:r w:rsidR="00D058D7" w:rsidRPr="004F4BCA">
        <w:rPr>
          <w:lang w:val="en-GB"/>
        </w:rPr>
        <w:t>standardi</w:t>
      </w:r>
      <w:r w:rsidR="004F4BCA">
        <w:rPr>
          <w:lang w:val="en-GB"/>
        </w:rPr>
        <w:t>s</w:t>
      </w:r>
      <w:r w:rsidR="00D058D7" w:rsidRPr="004F4BCA">
        <w:rPr>
          <w:lang w:val="en-GB"/>
        </w:rPr>
        <w:t>ation of working hours</w:t>
      </w:r>
      <w:r w:rsidR="00CA6747">
        <w:rPr>
          <w:lang w:val="en-GB"/>
        </w:rPr>
        <w:t xml:space="preserve"> </w:t>
      </w:r>
      <w:r w:rsidR="008F2D61">
        <w:rPr>
          <w:lang w:val="en-GB"/>
        </w:rPr>
        <w:t>(Plantenga 2002</w:t>
      </w:r>
      <w:r w:rsidR="007B110A">
        <w:rPr>
          <w:lang w:val="en-GB"/>
        </w:rPr>
        <w:t>;</w:t>
      </w:r>
      <w:r w:rsidR="00ED1596">
        <w:rPr>
          <w:lang w:val="en-GB"/>
        </w:rPr>
        <w:t xml:space="preserve"> </w:t>
      </w:r>
      <w:r w:rsidR="007B110A">
        <w:rPr>
          <w:lang w:val="en-US"/>
        </w:rPr>
        <w:t>Fagan 2003)</w:t>
      </w:r>
      <w:r w:rsidR="008F2D61">
        <w:rPr>
          <w:lang w:val="en-GB"/>
        </w:rPr>
        <w:t xml:space="preserve">.  </w:t>
      </w:r>
    </w:p>
    <w:p w14:paraId="3CFC5F2F" w14:textId="77777777" w:rsidR="00643BCB" w:rsidRPr="00CD40BA" w:rsidRDefault="00D058D7" w:rsidP="003E5086">
      <w:pPr>
        <w:ind w:firstLine="708"/>
        <w:jc w:val="both"/>
        <w:rPr>
          <w:bCs/>
        </w:rPr>
      </w:pPr>
      <w:r>
        <w:rPr>
          <w:lang w:val="en-US"/>
        </w:rPr>
        <w:t xml:space="preserve">The difference in male and female working hours plays an important </w:t>
      </w:r>
      <w:r w:rsidR="004F4BCA">
        <w:rPr>
          <w:lang w:val="en-US"/>
        </w:rPr>
        <w:t xml:space="preserve">role </w:t>
      </w:r>
      <w:r>
        <w:rPr>
          <w:lang w:val="en-US"/>
        </w:rPr>
        <w:t xml:space="preserve">in the </w:t>
      </w:r>
      <w:r w:rsidR="0041658B">
        <w:rPr>
          <w:lang w:val="en-US"/>
        </w:rPr>
        <w:t>persistent inequality between men and women in term</w:t>
      </w:r>
      <w:r w:rsidR="008C7F4B">
        <w:rPr>
          <w:lang w:val="en-US"/>
        </w:rPr>
        <w:t>s</w:t>
      </w:r>
      <w:r w:rsidR="0041658B">
        <w:rPr>
          <w:lang w:val="en-US"/>
        </w:rPr>
        <w:t xml:space="preserve"> of </w:t>
      </w:r>
      <w:r w:rsidR="0020545B">
        <w:rPr>
          <w:lang w:val="en-US"/>
        </w:rPr>
        <w:t xml:space="preserve">(vertical) </w:t>
      </w:r>
      <w:r w:rsidR="00CA6747">
        <w:rPr>
          <w:lang w:val="en-US"/>
        </w:rPr>
        <w:t xml:space="preserve">labour market </w:t>
      </w:r>
      <w:r w:rsidR="0041658B">
        <w:rPr>
          <w:lang w:val="en-US"/>
        </w:rPr>
        <w:t xml:space="preserve">segregation and hourly wages. </w:t>
      </w:r>
      <w:r w:rsidR="00B45A77" w:rsidRPr="009D1AD9">
        <w:rPr>
          <w:bCs/>
        </w:rPr>
        <w:t xml:space="preserve">Despite the sharp increase in the participation rate, the share of women in senior and decision making </w:t>
      </w:r>
      <w:r w:rsidR="00B45A77" w:rsidRPr="00F359A7">
        <w:rPr>
          <w:bCs/>
        </w:rPr>
        <w:t xml:space="preserve">positions is still below </w:t>
      </w:r>
      <w:r w:rsidR="00EA541A" w:rsidRPr="00F359A7">
        <w:rPr>
          <w:bCs/>
        </w:rPr>
        <w:t xml:space="preserve">the EU </w:t>
      </w:r>
      <w:r w:rsidR="00B45A77" w:rsidRPr="00F359A7">
        <w:rPr>
          <w:bCs/>
        </w:rPr>
        <w:t>average. This applies</w:t>
      </w:r>
      <w:r w:rsidR="00B35994">
        <w:rPr>
          <w:bCs/>
        </w:rPr>
        <w:t>,</w:t>
      </w:r>
      <w:r w:rsidR="00B45A77" w:rsidRPr="00F359A7">
        <w:rPr>
          <w:bCs/>
        </w:rPr>
        <w:t xml:space="preserve"> for example</w:t>
      </w:r>
      <w:r w:rsidR="00B35994">
        <w:rPr>
          <w:bCs/>
        </w:rPr>
        <w:t>,</w:t>
      </w:r>
      <w:r w:rsidR="00B45A77" w:rsidRPr="00F359A7">
        <w:rPr>
          <w:bCs/>
        </w:rPr>
        <w:t xml:space="preserve"> to the share of women in the upper house of </w:t>
      </w:r>
      <w:r w:rsidR="00B35994">
        <w:rPr>
          <w:bCs/>
        </w:rPr>
        <w:t>P</w:t>
      </w:r>
      <w:r w:rsidR="00B35994" w:rsidRPr="00F359A7">
        <w:rPr>
          <w:bCs/>
        </w:rPr>
        <w:t>arliament</w:t>
      </w:r>
      <w:r w:rsidR="00B45A77" w:rsidRPr="00F359A7">
        <w:rPr>
          <w:bCs/>
        </w:rPr>
        <w:t>, the pro</w:t>
      </w:r>
      <w:r w:rsidR="00E1788F" w:rsidRPr="00F359A7">
        <w:rPr>
          <w:bCs/>
        </w:rPr>
        <w:t>portion of women in local count</w:t>
      </w:r>
      <w:r w:rsidR="00B45A77" w:rsidRPr="00F359A7">
        <w:rPr>
          <w:bCs/>
        </w:rPr>
        <w:t xml:space="preserve">ies and the proportion of female mayors. In the private sector the situation </w:t>
      </w:r>
      <w:r w:rsidR="00417E58">
        <w:rPr>
          <w:bCs/>
        </w:rPr>
        <w:t>does not look very positive either. In</w:t>
      </w:r>
      <w:r w:rsidR="0098574F" w:rsidRPr="00F359A7">
        <w:rPr>
          <w:bCs/>
        </w:rPr>
        <w:t xml:space="preserve"> 20</w:t>
      </w:r>
      <w:r w:rsidR="005F238B" w:rsidRPr="00F359A7">
        <w:rPr>
          <w:bCs/>
        </w:rPr>
        <w:t>11</w:t>
      </w:r>
      <w:r w:rsidR="0098574F" w:rsidRPr="00F359A7">
        <w:rPr>
          <w:bCs/>
        </w:rPr>
        <w:t xml:space="preserve">, the senior management of the hundred biggest companies in the Netherlands contained only </w:t>
      </w:r>
      <w:r w:rsidR="005F238B" w:rsidRPr="00F359A7">
        <w:rPr>
          <w:bCs/>
        </w:rPr>
        <w:t>10</w:t>
      </w:r>
      <w:r w:rsidR="0098574F" w:rsidRPr="00F359A7">
        <w:rPr>
          <w:bCs/>
        </w:rPr>
        <w:t>% women</w:t>
      </w:r>
      <w:r w:rsidR="00E1788F" w:rsidRPr="00F359A7">
        <w:rPr>
          <w:bCs/>
        </w:rPr>
        <w:t xml:space="preserve"> (</w:t>
      </w:r>
      <w:r w:rsidR="005F238B" w:rsidRPr="00F359A7">
        <w:rPr>
          <w:bCs/>
        </w:rPr>
        <w:t>Merens et al. 2012: 128</w:t>
      </w:r>
      <w:r w:rsidR="00E1788F" w:rsidRPr="00F359A7">
        <w:rPr>
          <w:bCs/>
        </w:rPr>
        <w:t>)</w:t>
      </w:r>
      <w:r w:rsidR="0098574F" w:rsidRPr="00F359A7">
        <w:rPr>
          <w:bCs/>
        </w:rPr>
        <w:t xml:space="preserve">. </w:t>
      </w:r>
      <w:r w:rsidR="00F359A7">
        <w:rPr>
          <w:bCs/>
        </w:rPr>
        <w:t>This is despite the fact that there seems quite some support for equ</w:t>
      </w:r>
      <w:r w:rsidR="003E5086">
        <w:rPr>
          <w:bCs/>
        </w:rPr>
        <w:t>a</w:t>
      </w:r>
      <w:r w:rsidR="00F359A7">
        <w:rPr>
          <w:bCs/>
        </w:rPr>
        <w:t>l opportunities among managers. Recent research indicated that th</w:t>
      </w:r>
      <w:r w:rsidR="003E5086">
        <w:rPr>
          <w:bCs/>
        </w:rPr>
        <w:t>e</w:t>
      </w:r>
      <w:r w:rsidR="00F359A7">
        <w:rPr>
          <w:bCs/>
        </w:rPr>
        <w:t xml:space="preserve"> views of managers about combining manage</w:t>
      </w:r>
      <w:r w:rsidR="00B35994">
        <w:rPr>
          <w:bCs/>
        </w:rPr>
        <w:t>me</w:t>
      </w:r>
      <w:r w:rsidR="003E5086">
        <w:rPr>
          <w:bCs/>
        </w:rPr>
        <w:t>n</w:t>
      </w:r>
      <w:r w:rsidR="00F359A7">
        <w:rPr>
          <w:bCs/>
        </w:rPr>
        <w:t>t duties with part-time work have become</w:t>
      </w:r>
      <w:r w:rsidR="003E5086">
        <w:rPr>
          <w:bCs/>
        </w:rPr>
        <w:t xml:space="preserve"> </w:t>
      </w:r>
      <w:r w:rsidR="00F359A7">
        <w:rPr>
          <w:bCs/>
        </w:rPr>
        <w:t>more pos</w:t>
      </w:r>
      <w:r w:rsidR="003E5086">
        <w:rPr>
          <w:bCs/>
        </w:rPr>
        <w:t>i</w:t>
      </w:r>
      <w:r w:rsidR="00F359A7">
        <w:rPr>
          <w:bCs/>
        </w:rPr>
        <w:t>tive. The majority think that part-time employment is feasible, including in senior man</w:t>
      </w:r>
      <w:r w:rsidR="003E5086">
        <w:rPr>
          <w:bCs/>
        </w:rPr>
        <w:t>a</w:t>
      </w:r>
      <w:r w:rsidR="00F359A7">
        <w:rPr>
          <w:bCs/>
        </w:rPr>
        <w:t>gem</w:t>
      </w:r>
      <w:r w:rsidR="003E5086">
        <w:rPr>
          <w:bCs/>
        </w:rPr>
        <w:t>e</w:t>
      </w:r>
      <w:r w:rsidR="00F359A7">
        <w:rPr>
          <w:bCs/>
        </w:rPr>
        <w:t>n</w:t>
      </w:r>
      <w:r w:rsidR="003E5086">
        <w:rPr>
          <w:bCs/>
        </w:rPr>
        <w:t>t</w:t>
      </w:r>
      <w:r w:rsidR="00F359A7">
        <w:rPr>
          <w:bCs/>
        </w:rPr>
        <w:t xml:space="preserve"> </w:t>
      </w:r>
      <w:r w:rsidR="00B35994">
        <w:rPr>
          <w:bCs/>
        </w:rPr>
        <w:t>functions</w:t>
      </w:r>
      <w:r w:rsidR="003E5086">
        <w:rPr>
          <w:bCs/>
        </w:rPr>
        <w:t xml:space="preserve">. </w:t>
      </w:r>
      <w:r w:rsidR="00F359A7">
        <w:rPr>
          <w:bCs/>
        </w:rPr>
        <w:t>Also, no more that a fi</w:t>
      </w:r>
      <w:r w:rsidR="003E5086">
        <w:rPr>
          <w:bCs/>
        </w:rPr>
        <w:t>f</w:t>
      </w:r>
      <w:r w:rsidR="00F359A7">
        <w:rPr>
          <w:bCs/>
        </w:rPr>
        <w:t xml:space="preserve">th think a management position cannot be </w:t>
      </w:r>
      <w:r w:rsidR="003E5086">
        <w:rPr>
          <w:bCs/>
        </w:rPr>
        <w:t xml:space="preserve">combined </w:t>
      </w:r>
      <w:r w:rsidR="00F359A7">
        <w:rPr>
          <w:bCs/>
        </w:rPr>
        <w:t>w</w:t>
      </w:r>
      <w:r w:rsidR="003E5086">
        <w:rPr>
          <w:bCs/>
        </w:rPr>
        <w:t xml:space="preserve">ith </w:t>
      </w:r>
      <w:r w:rsidR="00F359A7">
        <w:rPr>
          <w:bCs/>
        </w:rPr>
        <w:t>care ta</w:t>
      </w:r>
      <w:r w:rsidR="003E5086">
        <w:rPr>
          <w:bCs/>
        </w:rPr>
        <w:t>s</w:t>
      </w:r>
      <w:r w:rsidR="00F359A7">
        <w:rPr>
          <w:bCs/>
        </w:rPr>
        <w:t>k</w:t>
      </w:r>
      <w:r w:rsidR="003E5086">
        <w:rPr>
          <w:bCs/>
        </w:rPr>
        <w:t>s</w:t>
      </w:r>
      <w:r w:rsidR="00F359A7">
        <w:rPr>
          <w:bCs/>
        </w:rPr>
        <w:t xml:space="preserve"> at home</w:t>
      </w:r>
      <w:r w:rsidR="003E5086">
        <w:rPr>
          <w:bCs/>
        </w:rPr>
        <w:t xml:space="preserve">. These positive views have not yet translated, however, in a lower score on vertical segreation (Merens et al. 2012: 140). </w:t>
      </w:r>
      <w:r w:rsidR="00450884">
        <w:rPr>
          <w:bCs/>
        </w:rPr>
        <w:t xml:space="preserve">The extent of horizontal and vertical segregation </w:t>
      </w:r>
      <w:r w:rsidR="002616D6">
        <w:rPr>
          <w:bCs/>
        </w:rPr>
        <w:t>translates into a rather high gender pay gap</w:t>
      </w:r>
      <w:r w:rsidR="00643BCB">
        <w:rPr>
          <w:bCs/>
        </w:rPr>
        <w:t xml:space="preserve">. </w:t>
      </w:r>
      <w:r w:rsidR="002616D6">
        <w:rPr>
          <w:bCs/>
        </w:rPr>
        <w:t xml:space="preserve">When the gender pay gap is calculated as the difference between men’s and women’s average gross hourly wage as a percentage of men’s average gross hourly wage, the Netherlands has a score of </w:t>
      </w:r>
      <w:r w:rsidR="003E5086">
        <w:rPr>
          <w:bCs/>
        </w:rPr>
        <w:t>18</w:t>
      </w:r>
      <w:r w:rsidR="002616D6">
        <w:rPr>
          <w:bCs/>
        </w:rPr>
        <w:t>%</w:t>
      </w:r>
      <w:r w:rsidR="003E5086">
        <w:rPr>
          <w:bCs/>
        </w:rPr>
        <w:t xml:space="preserve"> in 2011</w:t>
      </w:r>
      <w:r w:rsidR="00D742AD">
        <w:rPr>
          <w:bCs/>
        </w:rPr>
        <w:t>.</w:t>
      </w:r>
      <w:r w:rsidR="002616D6">
        <w:rPr>
          <w:bCs/>
        </w:rPr>
        <w:t xml:space="preserve"> </w:t>
      </w:r>
      <w:r w:rsidR="00EA541A">
        <w:rPr>
          <w:bCs/>
        </w:rPr>
        <w:t>T</w:t>
      </w:r>
      <w:r w:rsidR="002616D6">
        <w:rPr>
          <w:bCs/>
        </w:rPr>
        <w:t>his implies that the Netherlands ranks 1</w:t>
      </w:r>
      <w:r w:rsidR="003E5086">
        <w:rPr>
          <w:bCs/>
        </w:rPr>
        <w:t>8</w:t>
      </w:r>
      <w:r w:rsidR="002616D6" w:rsidRPr="002616D6">
        <w:rPr>
          <w:bCs/>
          <w:vertAlign w:val="superscript"/>
        </w:rPr>
        <w:t>th</w:t>
      </w:r>
      <w:r w:rsidR="002616D6">
        <w:rPr>
          <w:bCs/>
        </w:rPr>
        <w:t xml:space="preserve"> </w:t>
      </w:r>
      <w:r w:rsidR="00EA541A">
        <w:rPr>
          <w:bCs/>
        </w:rPr>
        <w:t xml:space="preserve">within the 27 countries of the EU </w:t>
      </w:r>
      <w:r w:rsidR="004B781D">
        <w:rPr>
          <w:bCs/>
        </w:rPr>
        <w:t>(</w:t>
      </w:r>
      <w:r w:rsidR="00737E42">
        <w:rPr>
          <w:bCs/>
        </w:rPr>
        <w:t>data f</w:t>
      </w:r>
      <w:r w:rsidR="006121FD">
        <w:rPr>
          <w:bCs/>
        </w:rPr>
        <w:t>r</w:t>
      </w:r>
      <w:r w:rsidR="00737E42">
        <w:rPr>
          <w:bCs/>
        </w:rPr>
        <w:t>om Eurostat, based on SES)</w:t>
      </w:r>
      <w:r w:rsidR="00B35994">
        <w:rPr>
          <w:bCs/>
        </w:rPr>
        <w:t>.</w:t>
      </w:r>
      <w:r w:rsidR="004B781D">
        <w:rPr>
          <w:bCs/>
        </w:rPr>
        <w:t xml:space="preserve">   </w:t>
      </w:r>
    </w:p>
    <w:p w14:paraId="38DC5867" w14:textId="77777777" w:rsidR="00643BCB" w:rsidRPr="00CD40BA" w:rsidRDefault="00643BCB" w:rsidP="00520B73">
      <w:pPr>
        <w:pStyle w:val="BodyText2"/>
        <w:rPr>
          <w:bCs/>
        </w:rPr>
      </w:pPr>
    </w:p>
    <w:p w14:paraId="78384872" w14:textId="77777777" w:rsidR="00CD40BA" w:rsidRPr="00CD40BA" w:rsidRDefault="00CD40BA" w:rsidP="00520B73">
      <w:pPr>
        <w:jc w:val="both"/>
        <w:rPr>
          <w:b/>
          <w:lang w:val="en-US"/>
        </w:rPr>
      </w:pPr>
      <w:r w:rsidRPr="00CD40BA">
        <w:rPr>
          <w:b/>
          <w:lang w:val="en-US"/>
        </w:rPr>
        <w:t xml:space="preserve">3. Care regime </w:t>
      </w:r>
    </w:p>
    <w:p w14:paraId="2240463C" w14:textId="77777777" w:rsidR="00B20946" w:rsidRPr="00CD40BA" w:rsidRDefault="00B20946" w:rsidP="00520B73">
      <w:pPr>
        <w:jc w:val="both"/>
        <w:rPr>
          <w:lang w:val="en-US"/>
        </w:rPr>
      </w:pPr>
    </w:p>
    <w:p w14:paraId="16D3395A" w14:textId="77777777" w:rsidR="00922371" w:rsidRDefault="006A5AE2" w:rsidP="00520B73">
      <w:pPr>
        <w:pStyle w:val="z-TopofForm"/>
        <w:autoSpaceDE w:val="0"/>
        <w:autoSpaceDN w:val="0"/>
        <w:adjustRightInd w:val="0"/>
        <w:jc w:val="both"/>
        <w:rPr>
          <w:szCs w:val="24"/>
        </w:rPr>
      </w:pPr>
      <w:r>
        <w:rPr>
          <w:szCs w:val="24"/>
        </w:rPr>
        <w:t>The specific history of female labour force participation in the Netherlands is embedded in</w:t>
      </w:r>
      <w:r w:rsidR="003E6F5C">
        <w:rPr>
          <w:szCs w:val="24"/>
        </w:rPr>
        <w:t xml:space="preserve"> and </w:t>
      </w:r>
      <w:r>
        <w:rPr>
          <w:szCs w:val="24"/>
        </w:rPr>
        <w:t>contributes to the particularities of the Dutch care regime. Tradi</w:t>
      </w:r>
      <w:r w:rsidR="00C6760E">
        <w:rPr>
          <w:szCs w:val="24"/>
        </w:rPr>
        <w:t>tionally, within the cont</w:t>
      </w:r>
      <w:r w:rsidR="003E6F5C">
        <w:rPr>
          <w:szCs w:val="24"/>
        </w:rPr>
        <w:t>ex</w:t>
      </w:r>
      <w:r w:rsidR="00C6760E">
        <w:rPr>
          <w:szCs w:val="24"/>
        </w:rPr>
        <w:t xml:space="preserve">t of the strong breadwinner model, </w:t>
      </w:r>
      <w:r>
        <w:rPr>
          <w:szCs w:val="24"/>
        </w:rPr>
        <w:t>there is a heavy reli</w:t>
      </w:r>
      <w:r w:rsidR="00C6760E">
        <w:rPr>
          <w:szCs w:val="24"/>
        </w:rPr>
        <w:t>a</w:t>
      </w:r>
      <w:r>
        <w:rPr>
          <w:szCs w:val="24"/>
        </w:rPr>
        <w:t>n</w:t>
      </w:r>
      <w:r w:rsidR="00C6760E">
        <w:rPr>
          <w:szCs w:val="24"/>
        </w:rPr>
        <w:t>c</w:t>
      </w:r>
      <w:r>
        <w:rPr>
          <w:szCs w:val="24"/>
        </w:rPr>
        <w:t xml:space="preserve">e on publicly </w:t>
      </w:r>
      <w:r w:rsidR="00B35994">
        <w:rPr>
          <w:szCs w:val="24"/>
        </w:rPr>
        <w:t>sponsored</w:t>
      </w:r>
      <w:r>
        <w:rPr>
          <w:szCs w:val="24"/>
        </w:rPr>
        <w:t xml:space="preserve">, </w:t>
      </w:r>
      <w:r w:rsidR="00C6760E">
        <w:rPr>
          <w:szCs w:val="24"/>
        </w:rPr>
        <w:t xml:space="preserve">private organised </w:t>
      </w:r>
      <w:r>
        <w:rPr>
          <w:szCs w:val="24"/>
        </w:rPr>
        <w:t>care</w:t>
      </w:r>
      <w:r w:rsidR="00C6760E">
        <w:rPr>
          <w:szCs w:val="24"/>
        </w:rPr>
        <w:t xml:space="preserve">. </w:t>
      </w:r>
      <w:r w:rsidR="003E6F5C">
        <w:rPr>
          <w:szCs w:val="24"/>
        </w:rPr>
        <w:t>T</w:t>
      </w:r>
      <w:r w:rsidR="00C6760E">
        <w:rPr>
          <w:szCs w:val="24"/>
        </w:rPr>
        <w:t>he family is actively encouraged to ta</w:t>
      </w:r>
      <w:r w:rsidR="003E6F5C">
        <w:rPr>
          <w:szCs w:val="24"/>
        </w:rPr>
        <w:t>k</w:t>
      </w:r>
      <w:r w:rsidR="00C6760E">
        <w:rPr>
          <w:szCs w:val="24"/>
        </w:rPr>
        <w:t>e care of their children by themselves</w:t>
      </w:r>
      <w:r w:rsidR="003E6F5C">
        <w:rPr>
          <w:szCs w:val="24"/>
        </w:rPr>
        <w:t xml:space="preserve">, but </w:t>
      </w:r>
      <w:r w:rsidR="00C6760E">
        <w:rPr>
          <w:szCs w:val="24"/>
        </w:rPr>
        <w:t xml:space="preserve">the </w:t>
      </w:r>
      <w:r w:rsidR="00B35994">
        <w:rPr>
          <w:szCs w:val="24"/>
        </w:rPr>
        <w:t xml:space="preserve">State </w:t>
      </w:r>
      <w:r w:rsidR="003E6F5C">
        <w:rPr>
          <w:szCs w:val="24"/>
        </w:rPr>
        <w:t xml:space="preserve">is </w:t>
      </w:r>
      <w:r w:rsidR="00C6760E">
        <w:rPr>
          <w:szCs w:val="24"/>
        </w:rPr>
        <w:t>w</w:t>
      </w:r>
      <w:r w:rsidR="003E6F5C">
        <w:rPr>
          <w:szCs w:val="24"/>
        </w:rPr>
        <w:t>i</w:t>
      </w:r>
      <w:r w:rsidR="00C6760E">
        <w:rPr>
          <w:szCs w:val="24"/>
        </w:rPr>
        <w:t xml:space="preserve">lling </w:t>
      </w:r>
      <w:r w:rsidR="003E6F5C">
        <w:rPr>
          <w:szCs w:val="24"/>
        </w:rPr>
        <w:t>t</w:t>
      </w:r>
      <w:r w:rsidR="00C6760E">
        <w:rPr>
          <w:szCs w:val="24"/>
        </w:rPr>
        <w:t>o sha</w:t>
      </w:r>
      <w:r w:rsidR="003E6F5C">
        <w:rPr>
          <w:szCs w:val="24"/>
        </w:rPr>
        <w:t>r</w:t>
      </w:r>
      <w:r w:rsidR="00C6760E">
        <w:rPr>
          <w:szCs w:val="24"/>
        </w:rPr>
        <w:t>e pa</w:t>
      </w:r>
      <w:r w:rsidR="003E6F5C">
        <w:rPr>
          <w:szCs w:val="24"/>
        </w:rPr>
        <w:t>r</w:t>
      </w:r>
      <w:r w:rsidR="00C6760E">
        <w:rPr>
          <w:szCs w:val="24"/>
        </w:rPr>
        <w:t xml:space="preserve">t of the </w:t>
      </w:r>
      <w:r w:rsidR="003E6F5C">
        <w:rPr>
          <w:szCs w:val="24"/>
        </w:rPr>
        <w:t>f</w:t>
      </w:r>
      <w:r w:rsidR="00C6760E">
        <w:rPr>
          <w:szCs w:val="24"/>
        </w:rPr>
        <w:t>i</w:t>
      </w:r>
      <w:r w:rsidR="003E6F5C">
        <w:rPr>
          <w:szCs w:val="24"/>
        </w:rPr>
        <w:t>n</w:t>
      </w:r>
      <w:r w:rsidR="00C6760E">
        <w:rPr>
          <w:szCs w:val="24"/>
        </w:rPr>
        <w:t>anc</w:t>
      </w:r>
      <w:r w:rsidR="003E6F5C">
        <w:rPr>
          <w:szCs w:val="24"/>
        </w:rPr>
        <w:t xml:space="preserve">ial </w:t>
      </w:r>
      <w:r w:rsidR="00C6760E">
        <w:rPr>
          <w:szCs w:val="24"/>
        </w:rPr>
        <w:t>burden</w:t>
      </w:r>
      <w:r w:rsidR="003E6F5C">
        <w:rPr>
          <w:szCs w:val="24"/>
        </w:rPr>
        <w:t>, especially by designing a breadwinner friendly fiscal regime</w:t>
      </w:r>
      <w:r w:rsidR="00361189">
        <w:rPr>
          <w:szCs w:val="24"/>
        </w:rPr>
        <w:t xml:space="preserve"> (Bettio </w:t>
      </w:r>
      <w:r w:rsidR="00E75C6E">
        <w:rPr>
          <w:szCs w:val="24"/>
        </w:rPr>
        <w:t>and</w:t>
      </w:r>
      <w:r w:rsidR="00361189">
        <w:rPr>
          <w:szCs w:val="24"/>
        </w:rPr>
        <w:t xml:space="preserve"> Plantenga 2004)</w:t>
      </w:r>
      <w:r w:rsidR="00C6760E">
        <w:rPr>
          <w:szCs w:val="24"/>
        </w:rPr>
        <w:t xml:space="preserve">. </w:t>
      </w:r>
      <w:r w:rsidR="00A903CA">
        <w:rPr>
          <w:szCs w:val="24"/>
        </w:rPr>
        <w:t xml:space="preserve">Even if breadwinner norms </w:t>
      </w:r>
      <w:r w:rsidR="004F4BCA">
        <w:rPr>
          <w:szCs w:val="24"/>
        </w:rPr>
        <w:t xml:space="preserve">have </w:t>
      </w:r>
      <w:r w:rsidR="00A903CA">
        <w:rPr>
          <w:szCs w:val="24"/>
        </w:rPr>
        <w:t xml:space="preserve">lost most of their importance and prescriptive power over the last </w:t>
      </w:r>
      <w:r w:rsidR="007E1AF1">
        <w:rPr>
          <w:szCs w:val="24"/>
        </w:rPr>
        <w:t xml:space="preserve">couple of </w:t>
      </w:r>
      <w:r w:rsidR="00A903CA">
        <w:rPr>
          <w:szCs w:val="24"/>
        </w:rPr>
        <w:t xml:space="preserve">decades, there is still a fairly strong cultural tradition in which women are presumed to undertake care </w:t>
      </w:r>
      <w:r w:rsidR="00895057">
        <w:rPr>
          <w:szCs w:val="24"/>
        </w:rPr>
        <w:t xml:space="preserve">of children </w:t>
      </w:r>
      <w:r w:rsidR="00A903CA">
        <w:rPr>
          <w:szCs w:val="24"/>
        </w:rPr>
        <w:t xml:space="preserve">themselves. </w:t>
      </w:r>
      <w:r w:rsidR="003E6F5C">
        <w:rPr>
          <w:szCs w:val="24"/>
        </w:rPr>
        <w:t>Within this context,</w:t>
      </w:r>
      <w:r w:rsidR="00796812">
        <w:rPr>
          <w:szCs w:val="24"/>
        </w:rPr>
        <w:t xml:space="preserve"> leave facilities have for a long time been limited to </w:t>
      </w:r>
      <w:r w:rsidR="00394BDD">
        <w:rPr>
          <w:szCs w:val="24"/>
        </w:rPr>
        <w:t xml:space="preserve">a short period </w:t>
      </w:r>
      <w:r w:rsidR="00796812">
        <w:rPr>
          <w:szCs w:val="24"/>
        </w:rPr>
        <w:t xml:space="preserve">of maternity leave, just covering </w:t>
      </w:r>
      <w:proofErr w:type="gramStart"/>
      <w:r w:rsidR="00796812">
        <w:rPr>
          <w:szCs w:val="24"/>
        </w:rPr>
        <w:t>the  period</w:t>
      </w:r>
      <w:proofErr w:type="gramEnd"/>
      <w:r w:rsidR="00796812">
        <w:rPr>
          <w:szCs w:val="24"/>
        </w:rPr>
        <w:t xml:space="preserve"> around the birth of a child; it </w:t>
      </w:r>
      <w:r w:rsidR="00922371">
        <w:rPr>
          <w:szCs w:val="24"/>
        </w:rPr>
        <w:t xml:space="preserve">took until 1991 before parental leave was introduced. </w:t>
      </w:r>
      <w:r w:rsidR="00922371" w:rsidRPr="00E303C0">
        <w:rPr>
          <w:szCs w:val="24"/>
          <w:highlight w:val="yellow"/>
        </w:rPr>
        <w:t xml:space="preserve">With regard to </w:t>
      </w:r>
      <w:proofErr w:type="gramStart"/>
      <w:r w:rsidR="00922371" w:rsidRPr="00E303C0">
        <w:rPr>
          <w:szCs w:val="24"/>
          <w:highlight w:val="yellow"/>
        </w:rPr>
        <w:t>child care</w:t>
      </w:r>
      <w:proofErr w:type="gramEnd"/>
      <w:r w:rsidR="00922371" w:rsidRPr="00E303C0">
        <w:rPr>
          <w:szCs w:val="24"/>
          <w:highlight w:val="yellow"/>
        </w:rPr>
        <w:t xml:space="preserve"> services also the responsibility of the private family was underlined; </w:t>
      </w:r>
      <w:r w:rsidR="00A903CA" w:rsidRPr="00E303C0">
        <w:rPr>
          <w:szCs w:val="24"/>
          <w:highlight w:val="yellow"/>
        </w:rPr>
        <w:t>a full outsourcing (by public ser</w:t>
      </w:r>
      <w:r w:rsidR="00CA6747" w:rsidRPr="00E303C0">
        <w:rPr>
          <w:szCs w:val="24"/>
          <w:highlight w:val="yellow"/>
        </w:rPr>
        <w:t xml:space="preserve">vices) and/or commercialisation </w:t>
      </w:r>
      <w:r w:rsidR="00A903CA" w:rsidRPr="00E303C0">
        <w:rPr>
          <w:szCs w:val="24"/>
          <w:highlight w:val="yellow"/>
        </w:rPr>
        <w:t>of care (by the market) has never been a serious policy option.</w:t>
      </w:r>
      <w:r w:rsidR="00417E58" w:rsidRPr="00E303C0">
        <w:rPr>
          <w:szCs w:val="24"/>
          <w:highlight w:val="yellow"/>
        </w:rPr>
        <w:t xml:space="preserve"> In effect, the Dutch policy </w:t>
      </w:r>
      <w:r w:rsidR="00E303C0" w:rsidRPr="00E303C0">
        <w:rPr>
          <w:szCs w:val="24"/>
          <w:highlight w:val="yellow"/>
        </w:rPr>
        <w:t xml:space="preserve">on equal opportunities </w:t>
      </w:r>
      <w:r w:rsidR="00417E58" w:rsidRPr="00E303C0">
        <w:rPr>
          <w:szCs w:val="24"/>
          <w:highlight w:val="yellow"/>
        </w:rPr>
        <w:t xml:space="preserve">package </w:t>
      </w:r>
      <w:r w:rsidR="001B6366" w:rsidRPr="00E303C0">
        <w:rPr>
          <w:szCs w:val="24"/>
          <w:highlight w:val="yellow"/>
        </w:rPr>
        <w:t>never had a st</w:t>
      </w:r>
      <w:r w:rsidR="00E303C0" w:rsidRPr="00E303C0">
        <w:rPr>
          <w:szCs w:val="24"/>
          <w:highlight w:val="yellow"/>
        </w:rPr>
        <w:t>r</w:t>
      </w:r>
      <w:r w:rsidR="001B6366" w:rsidRPr="00E303C0">
        <w:rPr>
          <w:szCs w:val="24"/>
          <w:highlight w:val="yellow"/>
        </w:rPr>
        <w:t xml:space="preserve">ong </w:t>
      </w:r>
      <w:r w:rsidR="00E303C0" w:rsidRPr="00E303C0">
        <w:rPr>
          <w:szCs w:val="24"/>
          <w:highlight w:val="yellow"/>
        </w:rPr>
        <w:t xml:space="preserve">focus </w:t>
      </w:r>
      <w:r w:rsidR="001B6366" w:rsidRPr="00E303C0">
        <w:rPr>
          <w:szCs w:val="24"/>
          <w:highlight w:val="yellow"/>
        </w:rPr>
        <w:t>on de</w:t>
      </w:r>
      <w:r w:rsidR="00E303C0" w:rsidRPr="00E303C0">
        <w:rPr>
          <w:szCs w:val="24"/>
          <w:highlight w:val="yellow"/>
        </w:rPr>
        <w:t>-</w:t>
      </w:r>
      <w:r w:rsidR="001B6366" w:rsidRPr="00E303C0">
        <w:rPr>
          <w:szCs w:val="24"/>
          <w:highlight w:val="yellow"/>
        </w:rPr>
        <w:t>familialisation</w:t>
      </w:r>
      <w:r w:rsidR="00E303C0" w:rsidRPr="00E303C0">
        <w:rPr>
          <w:szCs w:val="24"/>
          <w:highlight w:val="yellow"/>
        </w:rPr>
        <w:t xml:space="preserve">. Rather the </w:t>
      </w:r>
      <w:r w:rsidR="0035213E">
        <w:rPr>
          <w:szCs w:val="24"/>
          <w:highlight w:val="yellow"/>
        </w:rPr>
        <w:t xml:space="preserve">point of departure is that </w:t>
      </w:r>
      <w:r w:rsidR="00E303C0" w:rsidRPr="00E303C0">
        <w:rPr>
          <w:szCs w:val="24"/>
          <w:highlight w:val="yellow"/>
        </w:rPr>
        <w:t xml:space="preserve">private care responsibilities </w:t>
      </w:r>
      <w:r w:rsidR="0035213E">
        <w:rPr>
          <w:szCs w:val="24"/>
          <w:highlight w:val="yellow"/>
        </w:rPr>
        <w:lastRenderedPageBreak/>
        <w:t xml:space="preserve">should be made </w:t>
      </w:r>
      <w:r w:rsidR="00E303C0" w:rsidRPr="00E303C0">
        <w:rPr>
          <w:szCs w:val="24"/>
          <w:highlight w:val="yellow"/>
        </w:rPr>
        <w:t>compatible with part-time working hours.</w:t>
      </w:r>
      <w:r w:rsidR="00E303C0">
        <w:rPr>
          <w:szCs w:val="24"/>
        </w:rPr>
        <w:t xml:space="preserve"> The </w:t>
      </w:r>
      <w:r w:rsidR="003E6F5C">
        <w:rPr>
          <w:szCs w:val="24"/>
        </w:rPr>
        <w:t xml:space="preserve">actual </w:t>
      </w:r>
      <w:r w:rsidR="00A903CA">
        <w:rPr>
          <w:szCs w:val="24"/>
        </w:rPr>
        <w:t xml:space="preserve">policy </w:t>
      </w:r>
      <w:r w:rsidR="00E303C0">
        <w:rPr>
          <w:szCs w:val="24"/>
        </w:rPr>
        <w:t xml:space="preserve">package therefor </w:t>
      </w:r>
      <w:r w:rsidR="00A903CA">
        <w:rPr>
          <w:szCs w:val="24"/>
        </w:rPr>
        <w:t>focusse</w:t>
      </w:r>
      <w:r w:rsidR="00E303C0">
        <w:rPr>
          <w:szCs w:val="24"/>
        </w:rPr>
        <w:t>s</w:t>
      </w:r>
      <w:r w:rsidR="00A903CA">
        <w:rPr>
          <w:szCs w:val="24"/>
        </w:rPr>
        <w:t xml:space="preserve"> on adjustment</w:t>
      </w:r>
      <w:r w:rsidR="003E6F5C">
        <w:rPr>
          <w:szCs w:val="24"/>
        </w:rPr>
        <w:t>s</w:t>
      </w:r>
      <w:r w:rsidR="00A903CA">
        <w:rPr>
          <w:szCs w:val="24"/>
        </w:rPr>
        <w:t xml:space="preserve"> in the </w:t>
      </w:r>
      <w:r w:rsidR="002D2F55">
        <w:rPr>
          <w:szCs w:val="24"/>
        </w:rPr>
        <w:t xml:space="preserve">working time regime </w:t>
      </w:r>
      <w:r w:rsidR="00A903CA">
        <w:rPr>
          <w:szCs w:val="24"/>
        </w:rPr>
        <w:t>that w</w:t>
      </w:r>
      <w:r w:rsidR="002D2F55">
        <w:rPr>
          <w:szCs w:val="24"/>
        </w:rPr>
        <w:t xml:space="preserve">ould </w:t>
      </w:r>
      <w:r w:rsidR="00A903CA">
        <w:rPr>
          <w:szCs w:val="24"/>
        </w:rPr>
        <w:t>facil</w:t>
      </w:r>
      <w:r w:rsidR="002D2F55">
        <w:rPr>
          <w:szCs w:val="24"/>
        </w:rPr>
        <w:t xml:space="preserve">itate </w:t>
      </w:r>
      <w:r w:rsidR="00A903CA">
        <w:rPr>
          <w:szCs w:val="24"/>
        </w:rPr>
        <w:t>and make acce</w:t>
      </w:r>
      <w:r w:rsidR="002D2F55">
        <w:rPr>
          <w:szCs w:val="24"/>
        </w:rPr>
        <w:t>s</w:t>
      </w:r>
      <w:r w:rsidR="00A903CA">
        <w:rPr>
          <w:szCs w:val="24"/>
        </w:rPr>
        <w:t>sible the com</w:t>
      </w:r>
      <w:r w:rsidR="002D2F55">
        <w:rPr>
          <w:szCs w:val="24"/>
        </w:rPr>
        <w:t>b</w:t>
      </w:r>
      <w:r w:rsidR="00A903CA">
        <w:rPr>
          <w:szCs w:val="24"/>
        </w:rPr>
        <w:t>in</w:t>
      </w:r>
      <w:r w:rsidR="002D2F55">
        <w:rPr>
          <w:szCs w:val="24"/>
        </w:rPr>
        <w:t>a</w:t>
      </w:r>
      <w:r w:rsidR="00A903CA">
        <w:rPr>
          <w:szCs w:val="24"/>
        </w:rPr>
        <w:t>tion of work and care. In this respect, the ar</w:t>
      </w:r>
      <w:r w:rsidR="002D2F55">
        <w:rPr>
          <w:szCs w:val="24"/>
        </w:rPr>
        <w:t>g</w:t>
      </w:r>
      <w:r w:rsidR="00A903CA">
        <w:rPr>
          <w:szCs w:val="24"/>
        </w:rPr>
        <w:t>umen</w:t>
      </w:r>
      <w:r w:rsidR="002D2F55">
        <w:rPr>
          <w:szCs w:val="24"/>
        </w:rPr>
        <w:t>t</w:t>
      </w:r>
      <w:r w:rsidR="00A903CA">
        <w:rPr>
          <w:szCs w:val="24"/>
        </w:rPr>
        <w:t xml:space="preserve"> </w:t>
      </w:r>
      <w:r w:rsidR="002D2F55">
        <w:rPr>
          <w:szCs w:val="24"/>
        </w:rPr>
        <w:t>c</w:t>
      </w:r>
      <w:r w:rsidR="00A903CA">
        <w:rPr>
          <w:szCs w:val="24"/>
        </w:rPr>
        <w:t xml:space="preserve">ould be made </w:t>
      </w:r>
      <w:r w:rsidR="002D2F55">
        <w:rPr>
          <w:szCs w:val="24"/>
        </w:rPr>
        <w:t>t</w:t>
      </w:r>
      <w:r w:rsidR="00A903CA">
        <w:rPr>
          <w:szCs w:val="24"/>
        </w:rPr>
        <w:t>hat the D</w:t>
      </w:r>
      <w:r w:rsidR="002D2F55">
        <w:rPr>
          <w:szCs w:val="24"/>
        </w:rPr>
        <w:t xml:space="preserve">utch </w:t>
      </w:r>
      <w:r w:rsidR="00A903CA">
        <w:rPr>
          <w:szCs w:val="24"/>
        </w:rPr>
        <w:t>part</w:t>
      </w:r>
      <w:r w:rsidR="002D2F55">
        <w:rPr>
          <w:szCs w:val="24"/>
        </w:rPr>
        <w:t xml:space="preserve">-time </w:t>
      </w:r>
      <w:r w:rsidR="00A903CA">
        <w:rPr>
          <w:szCs w:val="24"/>
        </w:rPr>
        <w:t>stra</w:t>
      </w:r>
      <w:r w:rsidR="002D2F55">
        <w:rPr>
          <w:szCs w:val="24"/>
        </w:rPr>
        <w:t>te</w:t>
      </w:r>
      <w:r w:rsidR="00A903CA">
        <w:rPr>
          <w:szCs w:val="24"/>
        </w:rPr>
        <w:t>gy par</w:t>
      </w:r>
      <w:r w:rsidR="002D2F55">
        <w:rPr>
          <w:szCs w:val="24"/>
        </w:rPr>
        <w:t>t</w:t>
      </w:r>
      <w:r w:rsidR="00A903CA">
        <w:rPr>
          <w:szCs w:val="24"/>
        </w:rPr>
        <w:t>ly compensate</w:t>
      </w:r>
      <w:r w:rsidR="002D2F55">
        <w:rPr>
          <w:szCs w:val="24"/>
        </w:rPr>
        <w:t>d</w:t>
      </w:r>
      <w:r w:rsidR="00A903CA">
        <w:rPr>
          <w:szCs w:val="24"/>
        </w:rPr>
        <w:t xml:space="preserve"> the lack of an explicit public care p</w:t>
      </w:r>
      <w:r w:rsidR="002D2F55">
        <w:rPr>
          <w:szCs w:val="24"/>
        </w:rPr>
        <w:t>olicy</w:t>
      </w:r>
      <w:r w:rsidR="00A903CA">
        <w:rPr>
          <w:szCs w:val="24"/>
        </w:rPr>
        <w:t>; it</w:t>
      </w:r>
      <w:r w:rsidR="002D2F55">
        <w:rPr>
          <w:szCs w:val="24"/>
        </w:rPr>
        <w:t xml:space="preserve"> </w:t>
      </w:r>
      <w:r w:rsidR="00A903CA">
        <w:rPr>
          <w:szCs w:val="24"/>
        </w:rPr>
        <w:t>is only since the late 1980</w:t>
      </w:r>
      <w:r w:rsidR="00FB4926">
        <w:rPr>
          <w:szCs w:val="24"/>
        </w:rPr>
        <w:t>’s</w:t>
      </w:r>
      <w:r w:rsidR="00A903CA">
        <w:rPr>
          <w:szCs w:val="24"/>
        </w:rPr>
        <w:t xml:space="preserve"> th</w:t>
      </w:r>
      <w:r w:rsidR="002D2F55">
        <w:rPr>
          <w:szCs w:val="24"/>
        </w:rPr>
        <w:t>a</w:t>
      </w:r>
      <w:r w:rsidR="00A903CA">
        <w:rPr>
          <w:szCs w:val="24"/>
        </w:rPr>
        <w:t xml:space="preserve">t </w:t>
      </w:r>
      <w:r w:rsidR="002D2F55">
        <w:rPr>
          <w:szCs w:val="24"/>
        </w:rPr>
        <w:t>g</w:t>
      </w:r>
      <w:r w:rsidR="00A903CA">
        <w:rPr>
          <w:szCs w:val="24"/>
        </w:rPr>
        <w:t>o</w:t>
      </w:r>
      <w:r w:rsidR="002D2F55">
        <w:rPr>
          <w:szCs w:val="24"/>
        </w:rPr>
        <w:t>v</w:t>
      </w:r>
      <w:r w:rsidR="00A903CA">
        <w:rPr>
          <w:szCs w:val="24"/>
        </w:rPr>
        <w:t>er</w:t>
      </w:r>
      <w:r w:rsidR="002D2F55">
        <w:rPr>
          <w:szCs w:val="24"/>
        </w:rPr>
        <w:t>n</w:t>
      </w:r>
      <w:r w:rsidR="00A903CA">
        <w:rPr>
          <w:szCs w:val="24"/>
        </w:rPr>
        <w:t>ment ha</w:t>
      </w:r>
      <w:r w:rsidR="002D2F55">
        <w:rPr>
          <w:szCs w:val="24"/>
        </w:rPr>
        <w:t>s</w:t>
      </w:r>
      <w:r w:rsidR="00A903CA">
        <w:rPr>
          <w:szCs w:val="24"/>
        </w:rPr>
        <w:t xml:space="preserve"> </w:t>
      </w:r>
      <w:r w:rsidR="00922371">
        <w:rPr>
          <w:szCs w:val="24"/>
        </w:rPr>
        <w:t xml:space="preserve">invested in extending leave facilities and </w:t>
      </w:r>
      <w:proofErr w:type="gramStart"/>
      <w:r w:rsidR="00922371">
        <w:rPr>
          <w:szCs w:val="24"/>
        </w:rPr>
        <w:t>child care</w:t>
      </w:r>
      <w:proofErr w:type="gramEnd"/>
      <w:r w:rsidR="00922371">
        <w:rPr>
          <w:szCs w:val="24"/>
        </w:rPr>
        <w:t xml:space="preserve"> services. Even today the remains of the breadwinner model are visible in the particularities of the educational system in which primary schools hours only cover approximately 25 hours a week and are therefore not compatible with fulltime working hours of parents. </w:t>
      </w:r>
    </w:p>
    <w:p w14:paraId="404BE519" w14:textId="77777777" w:rsidR="00922371" w:rsidRDefault="00922371" w:rsidP="00520B73">
      <w:pPr>
        <w:pStyle w:val="z-TopofForm"/>
        <w:autoSpaceDE w:val="0"/>
        <w:autoSpaceDN w:val="0"/>
        <w:adjustRightInd w:val="0"/>
        <w:jc w:val="both"/>
        <w:rPr>
          <w:szCs w:val="24"/>
        </w:rPr>
      </w:pPr>
    </w:p>
    <w:p w14:paraId="3AA0BAC9" w14:textId="77777777" w:rsidR="002A763E" w:rsidRDefault="00977188" w:rsidP="00520B73">
      <w:pPr>
        <w:pStyle w:val="z-TopofForm"/>
        <w:autoSpaceDE w:val="0"/>
        <w:autoSpaceDN w:val="0"/>
        <w:adjustRightInd w:val="0"/>
        <w:jc w:val="both"/>
        <w:rPr>
          <w:szCs w:val="24"/>
        </w:rPr>
      </w:pPr>
      <w:r>
        <w:rPr>
          <w:i/>
          <w:szCs w:val="24"/>
        </w:rPr>
        <w:t xml:space="preserve">3.1 </w:t>
      </w:r>
      <w:r w:rsidR="00922371">
        <w:rPr>
          <w:i/>
          <w:szCs w:val="24"/>
        </w:rPr>
        <w:t xml:space="preserve">Parental leave </w:t>
      </w:r>
    </w:p>
    <w:p w14:paraId="432A8E88" w14:textId="77777777" w:rsidR="002A763E" w:rsidRDefault="002A763E" w:rsidP="00520B73">
      <w:pPr>
        <w:pStyle w:val="z-TopofForm"/>
        <w:autoSpaceDE w:val="0"/>
        <w:autoSpaceDN w:val="0"/>
        <w:adjustRightInd w:val="0"/>
        <w:jc w:val="both"/>
        <w:rPr>
          <w:szCs w:val="24"/>
        </w:rPr>
      </w:pPr>
    </w:p>
    <w:p w14:paraId="52AAC542" w14:textId="77777777" w:rsidR="005D17A6" w:rsidRDefault="00742218" w:rsidP="00520B73">
      <w:pPr>
        <w:pStyle w:val="z-TopofForm"/>
        <w:autoSpaceDE w:val="0"/>
        <w:autoSpaceDN w:val="0"/>
        <w:adjustRightInd w:val="0"/>
        <w:jc w:val="both"/>
      </w:pPr>
      <w:r>
        <w:rPr>
          <w:szCs w:val="24"/>
        </w:rPr>
        <w:t xml:space="preserve">Within the early </w:t>
      </w:r>
      <w:r w:rsidR="002D2F55">
        <w:rPr>
          <w:szCs w:val="24"/>
        </w:rPr>
        <w:t xml:space="preserve">Dutch </w:t>
      </w:r>
      <w:r>
        <w:rPr>
          <w:szCs w:val="24"/>
        </w:rPr>
        <w:t xml:space="preserve">policy </w:t>
      </w:r>
      <w:r w:rsidR="005D17A6" w:rsidRPr="00CD40BA">
        <w:rPr>
          <w:szCs w:val="24"/>
        </w:rPr>
        <w:t>debates</w:t>
      </w:r>
      <w:r>
        <w:rPr>
          <w:szCs w:val="24"/>
        </w:rPr>
        <w:t>, le</w:t>
      </w:r>
      <w:r w:rsidR="005D17A6" w:rsidRPr="00CD40BA">
        <w:rPr>
          <w:szCs w:val="24"/>
        </w:rPr>
        <w:t xml:space="preserve">ave policies </w:t>
      </w:r>
      <w:r>
        <w:rPr>
          <w:szCs w:val="24"/>
        </w:rPr>
        <w:t xml:space="preserve">have very rarely been </w:t>
      </w:r>
      <w:r w:rsidR="005D17A6" w:rsidRPr="00CD40BA">
        <w:rPr>
          <w:szCs w:val="24"/>
        </w:rPr>
        <w:t xml:space="preserve">discussed as part of the care system with young children as the primary beneficiaries; </w:t>
      </w:r>
      <w:r w:rsidR="005D17A6" w:rsidRPr="002A763E">
        <w:rPr>
          <w:szCs w:val="24"/>
        </w:rPr>
        <w:t xml:space="preserve">rather the </w:t>
      </w:r>
      <w:r w:rsidRPr="002A763E">
        <w:rPr>
          <w:szCs w:val="24"/>
        </w:rPr>
        <w:t xml:space="preserve">argument can be made that the </w:t>
      </w:r>
      <w:r w:rsidR="005D17A6" w:rsidRPr="002A763E">
        <w:rPr>
          <w:szCs w:val="24"/>
        </w:rPr>
        <w:t xml:space="preserve">design of parental leave was </w:t>
      </w:r>
      <w:r w:rsidRPr="002A763E">
        <w:rPr>
          <w:szCs w:val="24"/>
        </w:rPr>
        <w:t xml:space="preserve">mainly </w:t>
      </w:r>
      <w:r w:rsidR="005D17A6" w:rsidRPr="002A763E">
        <w:rPr>
          <w:szCs w:val="24"/>
        </w:rPr>
        <w:t xml:space="preserve">inspired by the practical feasibility and </w:t>
      </w:r>
      <w:r w:rsidR="002A763E" w:rsidRPr="002A763E">
        <w:rPr>
          <w:szCs w:val="24"/>
        </w:rPr>
        <w:t xml:space="preserve">the desire to limit negative </w:t>
      </w:r>
      <w:r w:rsidR="005D17A6" w:rsidRPr="002A763E">
        <w:rPr>
          <w:szCs w:val="24"/>
        </w:rPr>
        <w:t>labour market effects</w:t>
      </w:r>
      <w:r w:rsidR="00FB4926" w:rsidRPr="00FB4926">
        <w:rPr>
          <w:color w:val="0000FF"/>
          <w:szCs w:val="24"/>
        </w:rPr>
        <w:t xml:space="preserve"> </w:t>
      </w:r>
      <w:r>
        <w:rPr>
          <w:szCs w:val="24"/>
        </w:rPr>
        <w:t>(Plantenga &amp; Remery 2009)</w:t>
      </w:r>
      <w:r w:rsidR="005D17A6" w:rsidRPr="00CD40BA">
        <w:rPr>
          <w:szCs w:val="24"/>
        </w:rPr>
        <w:t xml:space="preserve">. Given the presumption that part-time working hours are important to increase </w:t>
      </w:r>
      <w:r w:rsidR="00112706">
        <w:rPr>
          <w:szCs w:val="24"/>
        </w:rPr>
        <w:t xml:space="preserve">the </w:t>
      </w:r>
      <w:r w:rsidR="005D17A6" w:rsidRPr="00CD40BA">
        <w:rPr>
          <w:szCs w:val="24"/>
        </w:rPr>
        <w:t xml:space="preserve">female </w:t>
      </w:r>
      <w:r w:rsidR="007E1AF1">
        <w:rPr>
          <w:szCs w:val="24"/>
        </w:rPr>
        <w:t>participation rate,</w:t>
      </w:r>
      <w:r w:rsidR="005D17A6">
        <w:t xml:space="preserve"> the parental leave policy should enable young parents to work part-time during a period of heavy care responsibilities</w:t>
      </w:r>
      <w:r w:rsidR="005D17A6" w:rsidRPr="0035213E">
        <w:rPr>
          <w:highlight w:val="yellow"/>
        </w:rPr>
        <w:t>. A second important consideration in the early debates</w:t>
      </w:r>
      <w:r w:rsidR="00394BDD" w:rsidRPr="0035213E">
        <w:rPr>
          <w:highlight w:val="yellow"/>
        </w:rPr>
        <w:t xml:space="preserve"> </w:t>
      </w:r>
      <w:r w:rsidR="005D17A6" w:rsidRPr="0035213E">
        <w:rPr>
          <w:highlight w:val="yellow"/>
        </w:rPr>
        <w:t>is that the leave arrangement should favour the equal division of paid an</w:t>
      </w:r>
      <w:r w:rsidR="00FB4926" w:rsidRPr="0035213E">
        <w:rPr>
          <w:highlight w:val="yellow"/>
        </w:rPr>
        <w:t>d</w:t>
      </w:r>
      <w:r w:rsidR="005D17A6" w:rsidRPr="0035213E">
        <w:rPr>
          <w:highlight w:val="yellow"/>
        </w:rPr>
        <w:t xml:space="preserve"> unpaid work between men and women</w:t>
      </w:r>
      <w:r w:rsidR="00394BDD" w:rsidRPr="0035213E">
        <w:rPr>
          <w:highlight w:val="yellow"/>
        </w:rPr>
        <w:t>.</w:t>
      </w:r>
      <w:r w:rsidR="005D17A6" w:rsidRPr="0035213E">
        <w:rPr>
          <w:highlight w:val="yellow"/>
        </w:rPr>
        <w:t xml:space="preserve"> </w:t>
      </w:r>
      <w:r w:rsidR="0035213E" w:rsidRPr="0035213E">
        <w:rPr>
          <w:highlight w:val="yellow"/>
        </w:rPr>
        <w:t>Hence the focus is on the familization of care in a gender egalitarian way.</w:t>
      </w:r>
      <w:r w:rsidR="0035213E">
        <w:t xml:space="preserve"> </w:t>
      </w:r>
    </w:p>
    <w:p w14:paraId="7C5E443F" w14:textId="77777777" w:rsidR="001F5004" w:rsidRDefault="007E1AF1" w:rsidP="001F5004">
      <w:pPr>
        <w:pStyle w:val="BodyText2"/>
        <w:ind w:firstLine="708"/>
      </w:pPr>
      <w:r>
        <w:rPr>
          <w:szCs w:val="22"/>
        </w:rPr>
        <w:t xml:space="preserve">The first steps with regard to a statutory right were taken in </w:t>
      </w:r>
      <w:r w:rsidR="005D17A6">
        <w:rPr>
          <w:szCs w:val="22"/>
        </w:rPr>
        <w:t xml:space="preserve">1985 </w:t>
      </w:r>
      <w:r>
        <w:rPr>
          <w:szCs w:val="22"/>
        </w:rPr>
        <w:t xml:space="preserve">when </w:t>
      </w:r>
      <w:r w:rsidR="005D17A6">
        <w:rPr>
          <w:szCs w:val="22"/>
        </w:rPr>
        <w:t xml:space="preserve">the </w:t>
      </w:r>
      <w:r w:rsidR="00B35994">
        <w:rPr>
          <w:szCs w:val="22"/>
        </w:rPr>
        <w:t xml:space="preserve">Government </w:t>
      </w:r>
      <w:r w:rsidR="005D17A6">
        <w:rPr>
          <w:szCs w:val="22"/>
        </w:rPr>
        <w:t>decided in favour of a legal regulation</w:t>
      </w:r>
      <w:r w:rsidR="002D2F55">
        <w:rPr>
          <w:szCs w:val="22"/>
        </w:rPr>
        <w:t xml:space="preserve">, </w:t>
      </w:r>
      <w:r w:rsidR="002D2F55" w:rsidRPr="002A763E">
        <w:rPr>
          <w:szCs w:val="22"/>
        </w:rPr>
        <w:t xml:space="preserve">especially because </w:t>
      </w:r>
      <w:r w:rsidR="005D17A6" w:rsidRPr="002A763E">
        <w:rPr>
          <w:szCs w:val="22"/>
        </w:rPr>
        <w:t xml:space="preserve">social partners did not show </w:t>
      </w:r>
      <w:r w:rsidR="002D2F55" w:rsidRPr="002A763E">
        <w:rPr>
          <w:szCs w:val="22"/>
        </w:rPr>
        <w:t xml:space="preserve">much </w:t>
      </w:r>
      <w:r w:rsidR="005D17A6" w:rsidRPr="002A763E">
        <w:rPr>
          <w:szCs w:val="22"/>
        </w:rPr>
        <w:t xml:space="preserve">initiative to include regulations on parental leave in (for example) collective </w:t>
      </w:r>
      <w:r w:rsidR="004F4BCA" w:rsidRPr="002A763E">
        <w:rPr>
          <w:szCs w:val="22"/>
        </w:rPr>
        <w:t xml:space="preserve">labour </w:t>
      </w:r>
      <w:r w:rsidR="005D17A6" w:rsidRPr="002A763E">
        <w:rPr>
          <w:szCs w:val="22"/>
        </w:rPr>
        <w:t>agreements</w:t>
      </w:r>
      <w:r w:rsidR="002A763E">
        <w:rPr>
          <w:szCs w:val="22"/>
        </w:rPr>
        <w:t>.</w:t>
      </w:r>
      <w:r w:rsidR="004717E5">
        <w:rPr>
          <w:szCs w:val="22"/>
        </w:rPr>
        <w:t xml:space="preserve"> </w:t>
      </w:r>
      <w:r w:rsidR="005D17A6">
        <w:rPr>
          <w:szCs w:val="22"/>
        </w:rPr>
        <w:t xml:space="preserve">The </w:t>
      </w:r>
      <w:r w:rsidR="002D2F55">
        <w:rPr>
          <w:szCs w:val="22"/>
        </w:rPr>
        <w:t xml:space="preserve">government </w:t>
      </w:r>
      <w:r w:rsidR="005D17A6">
        <w:rPr>
          <w:szCs w:val="22"/>
        </w:rPr>
        <w:t xml:space="preserve">emphasised that the act should be a minimum-arrangement, resulting in as </w:t>
      </w:r>
      <w:r w:rsidR="00B35994">
        <w:rPr>
          <w:szCs w:val="22"/>
        </w:rPr>
        <w:t xml:space="preserve">few </w:t>
      </w:r>
      <w:r w:rsidR="005D17A6">
        <w:rPr>
          <w:szCs w:val="22"/>
        </w:rPr>
        <w:t xml:space="preserve">problems for firms as possible (TK 1985-1986: 23). </w:t>
      </w:r>
      <w:r w:rsidR="00D3457A">
        <w:rPr>
          <w:szCs w:val="22"/>
        </w:rPr>
        <w:t xml:space="preserve">In </w:t>
      </w:r>
      <w:r>
        <w:rPr>
          <w:szCs w:val="22"/>
        </w:rPr>
        <w:t xml:space="preserve">fact, the government proposed </w:t>
      </w:r>
      <w:r w:rsidR="005D17A6">
        <w:t xml:space="preserve">an unpaid leave for a maximum of six months for employees who are engaged </w:t>
      </w:r>
      <w:r w:rsidR="000C57A2">
        <w:t>with</w:t>
      </w:r>
      <w:r w:rsidR="005D17A6">
        <w:t xml:space="preserve"> the current employer for at least one year</w:t>
      </w:r>
      <w:r w:rsidR="00112706">
        <w:t xml:space="preserve"> </w:t>
      </w:r>
      <w:r w:rsidR="005D17A6">
        <w:t xml:space="preserve">(TK 1985-1986: 30). In line with the </w:t>
      </w:r>
      <w:r>
        <w:t xml:space="preserve">emphasis on part-time working hours, </w:t>
      </w:r>
      <w:r w:rsidR="005D17A6">
        <w:t xml:space="preserve">the proposed leave was on a part-time basis: the employee should remain active </w:t>
      </w:r>
      <w:r w:rsidR="00B35994">
        <w:t xml:space="preserve">in </w:t>
      </w:r>
      <w:r w:rsidR="005D17A6">
        <w:t>the labour market for at least 20 hours per week. In addition, parental leave was defined as an individual, non-transferable right and not as a family right</w:t>
      </w:r>
      <w:r w:rsidR="0035213E">
        <w:t>.</w:t>
      </w:r>
      <w:r w:rsidR="005D17A6">
        <w:t xml:space="preserve"> </w:t>
      </w:r>
      <w:r w:rsidR="005D17A6">
        <w:rPr>
          <w:szCs w:val="22"/>
        </w:rPr>
        <w:t>It took two years before the bill was brought into Parliament (TK 1987-1988)</w:t>
      </w:r>
      <w:r w:rsidR="00112706">
        <w:rPr>
          <w:szCs w:val="22"/>
        </w:rPr>
        <w:t xml:space="preserve"> </w:t>
      </w:r>
      <w:proofErr w:type="gramStart"/>
      <w:r w:rsidR="00112706">
        <w:rPr>
          <w:szCs w:val="22"/>
        </w:rPr>
        <w:t xml:space="preserve">and </w:t>
      </w:r>
      <w:r w:rsidR="005D17A6">
        <w:rPr>
          <w:szCs w:val="22"/>
        </w:rPr>
        <w:t xml:space="preserve"> another</w:t>
      </w:r>
      <w:proofErr w:type="gramEnd"/>
      <w:r w:rsidR="005D17A6">
        <w:rPr>
          <w:szCs w:val="22"/>
        </w:rPr>
        <w:t xml:space="preserve"> two years to get the bill adopted. So, finally, i</w:t>
      </w:r>
      <w:r w:rsidR="005D17A6">
        <w:t>n 1991 the Act on Parental Leave came into force</w:t>
      </w:r>
      <w:r w:rsidR="00280A10">
        <w:t>.</w:t>
      </w:r>
    </w:p>
    <w:p w14:paraId="476D2BD5" w14:textId="77777777" w:rsidR="001F5004" w:rsidRDefault="005D17A6" w:rsidP="001F5004">
      <w:pPr>
        <w:pStyle w:val="BodyText2"/>
        <w:ind w:firstLine="708"/>
        <w:rPr>
          <w:bCs/>
          <w:lang w:eastAsia="en-US"/>
        </w:rPr>
      </w:pPr>
      <w:r>
        <w:rPr>
          <w:bCs/>
          <w:lang w:eastAsia="en-US"/>
        </w:rPr>
        <w:t xml:space="preserve">Although the parental leave legislation was welcomed as a first important step towards a more gender equal society, there were several problems with the actual design of the leave policy. </w:t>
      </w:r>
      <w:r w:rsidR="00742218">
        <w:rPr>
          <w:bCs/>
          <w:lang w:eastAsia="en-US"/>
        </w:rPr>
        <w:t>T</w:t>
      </w:r>
      <w:r>
        <w:rPr>
          <w:bCs/>
          <w:lang w:eastAsia="en-US"/>
        </w:rPr>
        <w:t>he stipulations of the Act</w:t>
      </w:r>
      <w:r w:rsidR="00742218">
        <w:rPr>
          <w:bCs/>
          <w:lang w:eastAsia="en-US"/>
        </w:rPr>
        <w:t xml:space="preserve">, </w:t>
      </w:r>
      <w:r>
        <w:rPr>
          <w:bCs/>
          <w:lang w:eastAsia="en-US"/>
        </w:rPr>
        <w:t>especially the 20 hours threshold</w:t>
      </w:r>
      <w:r w:rsidR="00742218">
        <w:rPr>
          <w:bCs/>
          <w:lang w:eastAsia="en-US"/>
        </w:rPr>
        <w:t xml:space="preserve">, </w:t>
      </w:r>
      <w:r>
        <w:rPr>
          <w:bCs/>
          <w:lang w:eastAsia="en-US"/>
        </w:rPr>
        <w:t>excluded quite a number of (part-time) working mothers from taking leave. Another problem referred to the fact that the actual design of the leave policy did not favour an equal sharing of paid and unpaid work</w:t>
      </w:r>
      <w:r w:rsidR="00394BDD">
        <w:rPr>
          <w:bCs/>
          <w:lang w:eastAsia="en-US"/>
        </w:rPr>
        <w:t xml:space="preserve">. In the debates the argument was made </w:t>
      </w:r>
      <w:r>
        <w:rPr>
          <w:bCs/>
          <w:lang w:eastAsia="en-US"/>
        </w:rPr>
        <w:t>that a more flexible approach, especially the possibility to spread the leave hours over a longer period of time, would increase the take–up of men. A final argument against the rather rigid part-time orientation of the parental leave legislation was that this approach was not in line with the draft directive on parental leave of the European Union, which (either implicitly or explicitly) favoured a full-time leave</w:t>
      </w:r>
      <w:r w:rsidR="004F4BCA">
        <w:rPr>
          <w:bCs/>
          <w:lang w:eastAsia="en-US"/>
        </w:rPr>
        <w:t xml:space="preserve"> (Spaans and Van der Werf 1994)</w:t>
      </w:r>
      <w:r>
        <w:rPr>
          <w:bCs/>
          <w:lang w:eastAsia="en-US"/>
        </w:rPr>
        <w:t xml:space="preserve">.  </w:t>
      </w:r>
    </w:p>
    <w:p w14:paraId="42376977" w14:textId="77777777" w:rsidR="001F5004" w:rsidRDefault="005D17A6" w:rsidP="001F5004">
      <w:pPr>
        <w:pStyle w:val="BodyText2"/>
        <w:ind w:firstLine="708"/>
      </w:pPr>
      <w:r>
        <w:rPr>
          <w:bCs/>
          <w:lang w:eastAsia="en-US"/>
        </w:rPr>
        <w:t>The remedy to solve these problems was to take a different orientation with regard to parental leave. While in the act of 1991 parental leave could be interpreted as introducing a statutory right to reduce working hours against the background of a rather standard working time regime, the new proposal brought parental leave in line with the growing reality of rather divers</w:t>
      </w:r>
      <w:r w:rsidR="00D3457A">
        <w:rPr>
          <w:bCs/>
          <w:lang w:eastAsia="en-US"/>
        </w:rPr>
        <w:t>e</w:t>
      </w:r>
      <w:r>
        <w:rPr>
          <w:bCs/>
          <w:lang w:eastAsia="en-US"/>
        </w:rPr>
        <w:t xml:space="preserve"> and individualized working hours. </w:t>
      </w:r>
      <w:r>
        <w:t xml:space="preserve">In the new draft (TK 1995-1996), the total number of leave hours was set at 13 times the number of the contractual weekly working hours. The </w:t>
      </w:r>
      <w:r>
        <w:lastRenderedPageBreak/>
        <w:t xml:space="preserve">statutory right is still part-time: parents have the legal right to lower their working hours by 50% over a period of 26 weeks.  However, employees may request the employer to spread the leave hours over a longer period than six months or to take more hours per week. Employers </w:t>
      </w:r>
      <w:r w:rsidRPr="005D17A6">
        <w:t xml:space="preserve">may only refuse in case of severe business interest. As a result of this </w:t>
      </w:r>
      <w:r w:rsidRPr="005D17A6">
        <w:rPr>
          <w:bCs/>
          <w:lang w:eastAsia="en-US"/>
        </w:rPr>
        <w:t>proposal, the flexibility of the leave policy was increased</w:t>
      </w:r>
      <w:r w:rsidR="0075196C">
        <w:rPr>
          <w:bCs/>
          <w:lang w:eastAsia="en-US"/>
        </w:rPr>
        <w:t xml:space="preserve"> quite considerably</w:t>
      </w:r>
      <w:r w:rsidRPr="005D17A6">
        <w:rPr>
          <w:bCs/>
          <w:lang w:eastAsia="en-US"/>
        </w:rPr>
        <w:t>, while it also became accessible for part-timers.</w:t>
      </w:r>
      <w:r w:rsidRPr="005D17A6">
        <w:t xml:space="preserve"> Despite these major changes, the leave remained unpaid. The proposal to introduce a certain level of payment, as suggested for example by the Women’s Lobby Group Arachne and the Equal Opportunities Board, was not adopted. The government persisted in its original point of view that income support during leave is an issue to be settled by the </w:t>
      </w:r>
      <w:r w:rsidRPr="00742218">
        <w:t xml:space="preserve">social partners </w:t>
      </w:r>
      <w:r w:rsidR="006D706A" w:rsidRPr="00742218">
        <w:t>by collective labour agreements</w:t>
      </w:r>
      <w:r w:rsidR="004717E5">
        <w:t>.</w:t>
      </w:r>
      <w:r w:rsidRPr="00742218">
        <w:t xml:space="preserve"> </w:t>
      </w:r>
      <w:r w:rsidR="006D706A" w:rsidRPr="00742218">
        <w:t xml:space="preserve">The changed Act on Parental leave came into force </w:t>
      </w:r>
      <w:r w:rsidR="000F2CBA">
        <w:t>in</w:t>
      </w:r>
      <w:r w:rsidR="006D706A" w:rsidRPr="00742218">
        <w:t xml:space="preserve"> 1997.</w:t>
      </w:r>
    </w:p>
    <w:p w14:paraId="62D5C0F6" w14:textId="77777777" w:rsidR="006121FD" w:rsidRDefault="006121FD" w:rsidP="006121FD">
      <w:pPr>
        <w:pStyle w:val="BodyText2"/>
      </w:pPr>
    </w:p>
    <w:p w14:paraId="3D588931" w14:textId="77777777" w:rsidR="006121FD" w:rsidRPr="006121FD" w:rsidRDefault="006121FD" w:rsidP="006121FD">
      <w:pPr>
        <w:pStyle w:val="BodyText2"/>
        <w:rPr>
          <w:i/>
        </w:rPr>
      </w:pPr>
      <w:r w:rsidRPr="006121FD">
        <w:rPr>
          <w:i/>
        </w:rPr>
        <w:t>2001: The Work and Care Act</w:t>
      </w:r>
    </w:p>
    <w:p w14:paraId="0893DEE4" w14:textId="77777777" w:rsidR="001F5004" w:rsidRDefault="00742218" w:rsidP="006121FD">
      <w:pPr>
        <w:pStyle w:val="BodyText2"/>
      </w:pPr>
      <w:r w:rsidRPr="0075196C">
        <w:rPr>
          <w:highlight w:val="yellow"/>
        </w:rPr>
        <w:t xml:space="preserve">At the turn of the century, </w:t>
      </w:r>
      <w:r w:rsidR="0035213E" w:rsidRPr="0075196C">
        <w:rPr>
          <w:highlight w:val="yellow"/>
        </w:rPr>
        <w:t>in a period of increasing interest in raising the female partic</w:t>
      </w:r>
      <w:r w:rsidR="0075196C" w:rsidRPr="0075196C">
        <w:rPr>
          <w:highlight w:val="yellow"/>
        </w:rPr>
        <w:t>ip</w:t>
      </w:r>
      <w:r w:rsidR="0035213E" w:rsidRPr="0075196C">
        <w:rPr>
          <w:highlight w:val="yellow"/>
        </w:rPr>
        <w:t>ati</w:t>
      </w:r>
      <w:r w:rsidR="0075196C" w:rsidRPr="0075196C">
        <w:rPr>
          <w:highlight w:val="yellow"/>
        </w:rPr>
        <w:t>on</w:t>
      </w:r>
      <w:r w:rsidR="0035213E" w:rsidRPr="0075196C">
        <w:rPr>
          <w:highlight w:val="yellow"/>
        </w:rPr>
        <w:t xml:space="preserve"> rate,</w:t>
      </w:r>
      <w:r w:rsidR="0035213E">
        <w:t xml:space="preserve"> </w:t>
      </w:r>
      <w:r w:rsidRPr="001F5004">
        <w:t xml:space="preserve">it became obvious that a </w:t>
      </w:r>
      <w:r w:rsidR="005D17A6" w:rsidRPr="001F5004">
        <w:t>situation in which the combination of work and family life was mainly the private responsibility of employees was no longer feasible (TK 1998-1999: 6). Rather facilities to combine work and private life should be the shared responsibility of employees, employers and the government. Against this slightly changed political background, the Work and Care Act is announced, which takes this shared responsibility as an explicit point of departure. The goal of this act is to streamline the different leave facilities, while also introducing some new leave facilities</w:t>
      </w:r>
      <w:r w:rsidRPr="001F5004">
        <w:t xml:space="preserve"> (OECD 2002, 135)</w:t>
      </w:r>
      <w:r w:rsidR="005D17A6" w:rsidRPr="001F5004">
        <w:t xml:space="preserve">. With regard to parental leave a further flexibilisation in the take-up is proposed: it should be possible to split the leave in several periods. In order to prevent too much fragmentation (with the risk that the leave is used for other than care purposes), </w:t>
      </w:r>
      <w:r w:rsidR="005D17A6" w:rsidRPr="0075196C">
        <w:rPr>
          <w:highlight w:val="yellow"/>
        </w:rPr>
        <w:t xml:space="preserve">a maximum of three parts is </w:t>
      </w:r>
      <w:r w:rsidR="0075196C" w:rsidRPr="0075196C">
        <w:rPr>
          <w:highlight w:val="yellow"/>
        </w:rPr>
        <w:t xml:space="preserve">adopted </w:t>
      </w:r>
      <w:r w:rsidR="005D17A6" w:rsidRPr="0075196C">
        <w:rPr>
          <w:highlight w:val="yellow"/>
        </w:rPr>
        <w:t>(TK</w:t>
      </w:r>
      <w:r w:rsidR="005D17A6" w:rsidRPr="001F5004">
        <w:t xml:space="preserve"> 1998-1999: 29). </w:t>
      </w:r>
    </w:p>
    <w:p w14:paraId="2BDA8C3F" w14:textId="77777777" w:rsidR="00737C04" w:rsidRPr="001F5004" w:rsidRDefault="00387EBF" w:rsidP="001F5004">
      <w:pPr>
        <w:pStyle w:val="BodyText2"/>
        <w:ind w:firstLine="708"/>
      </w:pPr>
      <w:r>
        <w:t xml:space="preserve">Although the introduction of the Work and Care Act in 2001 was considered as a final piece of legislation the debate around this dossier never completely stopped. </w:t>
      </w:r>
      <w:r w:rsidR="00737C04" w:rsidRPr="001F5004">
        <w:t>The latest development</w:t>
      </w:r>
      <w:r>
        <w:t xml:space="preserve">s took place in 2009, when the </w:t>
      </w:r>
      <w:r w:rsidR="00737C04" w:rsidRPr="001F5004">
        <w:t>statutory right to parental leave w</w:t>
      </w:r>
      <w:r>
        <w:t>as</w:t>
      </w:r>
      <w:r w:rsidR="00737C04" w:rsidRPr="001F5004">
        <w:t xml:space="preserve"> lengthened from 13 to 26 </w:t>
      </w:r>
      <w:r w:rsidR="006121FD">
        <w:t xml:space="preserve">times the number of working hours </w:t>
      </w:r>
      <w:r w:rsidR="00737C04" w:rsidRPr="001F5004">
        <w:t>per employee</w:t>
      </w:r>
      <w:r>
        <w:t xml:space="preserve">. As a result, if both parents make use of their right, the first year after the birth of a child can be covered by parental leave. </w:t>
      </w:r>
      <w:r w:rsidR="001F5004" w:rsidRPr="001F5004">
        <w:t xml:space="preserve">In addition, all parents who take up parental leave have access to an extra fiscal facility of 50% of the minimum wage for the statutory period of parental leave. </w:t>
      </w:r>
      <w:r w:rsidR="00737C04" w:rsidRPr="001F5004">
        <w:t>This can</w:t>
      </w:r>
      <w:r w:rsidR="00E75C6E">
        <w:t xml:space="preserve"> be interpreted as </w:t>
      </w:r>
      <w:proofErr w:type="gramStart"/>
      <w:r w:rsidR="00E75C6E">
        <w:t>an</w:t>
      </w:r>
      <w:proofErr w:type="gramEnd"/>
      <w:r w:rsidR="00E75C6E">
        <w:t xml:space="preserve"> </w:t>
      </w:r>
      <w:r w:rsidR="00737C04" w:rsidRPr="001F5004">
        <w:t xml:space="preserve">first step to come to a more broadly accepted, paid parental leave </w:t>
      </w:r>
      <w:r w:rsidR="001F5004" w:rsidRPr="001F5004">
        <w:t xml:space="preserve">scheme. At the same time </w:t>
      </w:r>
      <w:r>
        <w:t>e</w:t>
      </w:r>
      <w:r w:rsidR="001F5004" w:rsidRPr="001F5004">
        <w:t xml:space="preserve">specially the fiscal facility </w:t>
      </w:r>
      <w:r w:rsidR="001F5004">
        <w:t>is constantly contested; adherent</w:t>
      </w:r>
      <w:r>
        <w:t>s</w:t>
      </w:r>
      <w:r w:rsidR="001F5004">
        <w:t xml:space="preserve"> claim that </w:t>
      </w:r>
      <w:r>
        <w:t>income support during leave</w:t>
      </w:r>
      <w:r w:rsidR="006121FD">
        <w:t xml:space="preserve"> should not be part of public policy, but should rather be </w:t>
      </w:r>
      <w:r>
        <w:t>settled by social partners by collective labour agreements.</w:t>
      </w:r>
      <w:r w:rsidR="00737C04" w:rsidRPr="001F5004">
        <w:t xml:space="preserve"> </w:t>
      </w:r>
      <w:r w:rsidR="007D5B86">
        <w:t xml:space="preserve">Consistent with this view, </w:t>
      </w:r>
      <w:r w:rsidR="00E75C6E">
        <w:t xml:space="preserve">the current government is planning to abolish the fiscal refund </w:t>
      </w:r>
      <w:r w:rsidR="007D5B86">
        <w:t xml:space="preserve">as of </w:t>
      </w:r>
      <w:r w:rsidR="00E75C6E">
        <w:t xml:space="preserve">2015 (Coalition Agreement 2012). </w:t>
      </w:r>
    </w:p>
    <w:p w14:paraId="7A43284C" w14:textId="77777777" w:rsidR="00742218" w:rsidRPr="00742218" w:rsidRDefault="00742218" w:rsidP="00520B73">
      <w:pPr>
        <w:pStyle w:val="BodyText"/>
        <w:jc w:val="both"/>
        <w:rPr>
          <w:b w:val="0"/>
          <w:i/>
          <w:sz w:val="24"/>
        </w:rPr>
      </w:pPr>
    </w:p>
    <w:p w14:paraId="7D6DDC86" w14:textId="77777777" w:rsidR="00742218" w:rsidRDefault="005D17A6" w:rsidP="00520B73">
      <w:pPr>
        <w:pStyle w:val="BodyText"/>
        <w:jc w:val="both"/>
        <w:rPr>
          <w:b w:val="0"/>
          <w:i/>
          <w:sz w:val="24"/>
        </w:rPr>
      </w:pPr>
      <w:r w:rsidRPr="00742218">
        <w:rPr>
          <w:b w:val="0"/>
          <w:i/>
          <w:sz w:val="24"/>
        </w:rPr>
        <w:t>Parental leave:  take-up rates</w:t>
      </w:r>
      <w:r w:rsidR="00742218" w:rsidRPr="00742218">
        <w:rPr>
          <w:b w:val="0"/>
          <w:i/>
          <w:sz w:val="24"/>
        </w:rPr>
        <w:t>.</w:t>
      </w:r>
    </w:p>
    <w:p w14:paraId="7AB1F6B0" w14:textId="77777777" w:rsidR="005D17A6" w:rsidRPr="00742218" w:rsidRDefault="005D17A6" w:rsidP="00520B73">
      <w:pPr>
        <w:pStyle w:val="BodyText"/>
        <w:jc w:val="both"/>
        <w:rPr>
          <w:b w:val="0"/>
          <w:i/>
          <w:sz w:val="24"/>
        </w:rPr>
      </w:pPr>
      <w:r w:rsidRPr="00742218">
        <w:rPr>
          <w:b w:val="0"/>
          <w:sz w:val="24"/>
        </w:rPr>
        <w:t xml:space="preserve">The fact that young parents in the Netherlands are not entitled to a paid parental </w:t>
      </w:r>
      <w:proofErr w:type="gramStart"/>
      <w:r w:rsidRPr="00742218">
        <w:rPr>
          <w:b w:val="0"/>
          <w:sz w:val="24"/>
        </w:rPr>
        <w:t>leave,</w:t>
      </w:r>
      <w:proofErr w:type="gramEnd"/>
      <w:r w:rsidRPr="00742218">
        <w:rPr>
          <w:b w:val="0"/>
          <w:sz w:val="24"/>
        </w:rPr>
        <w:t xml:space="preserve"> presumably explains why the take up is still far from a 100%; see </w:t>
      </w:r>
      <w:r w:rsidR="004443D4">
        <w:rPr>
          <w:b w:val="0"/>
          <w:sz w:val="24"/>
        </w:rPr>
        <w:t>T</w:t>
      </w:r>
      <w:r w:rsidR="004443D4" w:rsidRPr="00742218">
        <w:rPr>
          <w:b w:val="0"/>
          <w:sz w:val="24"/>
        </w:rPr>
        <w:t xml:space="preserve">able </w:t>
      </w:r>
      <w:r w:rsidRPr="00742218">
        <w:rPr>
          <w:b w:val="0"/>
          <w:sz w:val="24"/>
        </w:rPr>
        <w:t>2 for further details. In 20</w:t>
      </w:r>
      <w:r w:rsidR="00D50939">
        <w:rPr>
          <w:b w:val="0"/>
          <w:sz w:val="24"/>
        </w:rPr>
        <w:t>11</w:t>
      </w:r>
      <w:r w:rsidR="00545C88">
        <w:rPr>
          <w:b w:val="0"/>
          <w:sz w:val="24"/>
        </w:rPr>
        <w:t>,</w:t>
      </w:r>
      <w:r w:rsidRPr="00742218">
        <w:rPr>
          <w:b w:val="0"/>
          <w:sz w:val="24"/>
        </w:rPr>
        <w:t xml:space="preserve"> the take up among </w:t>
      </w:r>
      <w:r w:rsidR="00545C88">
        <w:rPr>
          <w:b w:val="0"/>
          <w:sz w:val="24"/>
        </w:rPr>
        <w:t xml:space="preserve">entitled </w:t>
      </w:r>
      <w:r w:rsidRPr="00742218">
        <w:rPr>
          <w:b w:val="0"/>
          <w:sz w:val="24"/>
        </w:rPr>
        <w:t>women amounted to 4</w:t>
      </w:r>
      <w:r w:rsidR="00D50939">
        <w:rPr>
          <w:b w:val="0"/>
          <w:sz w:val="24"/>
        </w:rPr>
        <w:t>9</w:t>
      </w:r>
      <w:r w:rsidRPr="00742218">
        <w:rPr>
          <w:b w:val="0"/>
          <w:sz w:val="24"/>
        </w:rPr>
        <w:t xml:space="preserve">% </w:t>
      </w:r>
      <w:r w:rsidR="006D706A" w:rsidRPr="00742218">
        <w:rPr>
          <w:b w:val="0"/>
          <w:sz w:val="24"/>
        </w:rPr>
        <w:t xml:space="preserve">while </w:t>
      </w:r>
      <w:r w:rsidRPr="00742218">
        <w:rPr>
          <w:b w:val="0"/>
          <w:sz w:val="24"/>
        </w:rPr>
        <w:t>2</w:t>
      </w:r>
      <w:r w:rsidR="00D50939">
        <w:rPr>
          <w:b w:val="0"/>
          <w:sz w:val="24"/>
        </w:rPr>
        <w:t>7</w:t>
      </w:r>
      <w:r w:rsidRPr="00742218">
        <w:rPr>
          <w:b w:val="0"/>
          <w:sz w:val="24"/>
        </w:rPr>
        <w:t xml:space="preserve">% </w:t>
      </w:r>
      <w:r w:rsidR="006D706A" w:rsidRPr="00742218">
        <w:rPr>
          <w:b w:val="0"/>
          <w:sz w:val="24"/>
        </w:rPr>
        <w:t>of the entitled men took up parental leave</w:t>
      </w:r>
      <w:r w:rsidR="006D706A" w:rsidRPr="009D1AD9">
        <w:rPr>
          <w:b w:val="0"/>
          <w:sz w:val="24"/>
        </w:rPr>
        <w:t xml:space="preserve">. </w:t>
      </w:r>
      <w:r w:rsidRPr="009D1AD9">
        <w:rPr>
          <w:b w:val="0"/>
          <w:sz w:val="24"/>
        </w:rPr>
        <w:t>Though the take-up rate of men is considerably lower, it is fairly high compared to other European countries (</w:t>
      </w:r>
      <w:r w:rsidRPr="0087161A">
        <w:rPr>
          <w:b w:val="0"/>
          <w:sz w:val="24"/>
        </w:rPr>
        <w:t>Plantenga and Remery 2005).</w:t>
      </w:r>
      <w:r w:rsidRPr="009D1AD9">
        <w:rPr>
          <w:b w:val="0"/>
          <w:sz w:val="24"/>
        </w:rPr>
        <w:t xml:space="preserve"> </w:t>
      </w:r>
      <w:r w:rsidR="007056A6" w:rsidRPr="009D1AD9">
        <w:rPr>
          <w:b w:val="0"/>
          <w:sz w:val="24"/>
        </w:rPr>
        <w:t xml:space="preserve"> </w:t>
      </w:r>
      <w:r w:rsidRPr="009D1AD9">
        <w:rPr>
          <w:b w:val="0"/>
          <w:sz w:val="24"/>
        </w:rPr>
        <w:t>Table 2 indicates that the</w:t>
      </w:r>
      <w:r w:rsidR="006D706A" w:rsidRPr="009D1AD9">
        <w:rPr>
          <w:b w:val="0"/>
          <w:sz w:val="24"/>
        </w:rPr>
        <w:t>r</w:t>
      </w:r>
      <w:r w:rsidRPr="009D1AD9">
        <w:rPr>
          <w:b w:val="0"/>
          <w:sz w:val="24"/>
        </w:rPr>
        <w:t xml:space="preserve">e are also slight differences in the average length of the leave taken up by men or women. Men on average take up 8 hours of leave and spread the number of leave hours over </w:t>
      </w:r>
      <w:r w:rsidR="00D50939">
        <w:rPr>
          <w:b w:val="0"/>
          <w:sz w:val="24"/>
        </w:rPr>
        <w:t xml:space="preserve">10 to </w:t>
      </w:r>
      <w:r w:rsidR="00D50939" w:rsidRPr="0087161A">
        <w:rPr>
          <w:b w:val="0"/>
          <w:sz w:val="24"/>
        </w:rPr>
        <w:t>(after the revision of 2009) 18</w:t>
      </w:r>
      <w:r w:rsidR="00D50939">
        <w:rPr>
          <w:b w:val="0"/>
          <w:sz w:val="24"/>
        </w:rPr>
        <w:t xml:space="preserve"> month</w:t>
      </w:r>
      <w:r w:rsidR="004443D4">
        <w:rPr>
          <w:b w:val="0"/>
          <w:sz w:val="24"/>
        </w:rPr>
        <w:t>s</w:t>
      </w:r>
      <w:r w:rsidR="00D50939">
        <w:rPr>
          <w:b w:val="0"/>
          <w:sz w:val="24"/>
        </w:rPr>
        <w:t xml:space="preserve">. </w:t>
      </w:r>
      <w:r w:rsidRPr="009D1AD9">
        <w:rPr>
          <w:b w:val="0"/>
          <w:sz w:val="24"/>
        </w:rPr>
        <w:t>Women take up more hours of leave as a result of which the duration of the leave period is somewhat shorter</w:t>
      </w:r>
      <w:r w:rsidRPr="00742218">
        <w:rPr>
          <w:b w:val="0"/>
          <w:sz w:val="24"/>
        </w:rPr>
        <w:t xml:space="preserve">. The data seem to indicate that, in a typical case, both parents use the possibility to spread the leave hours over a longer period of time. </w:t>
      </w:r>
      <w:r w:rsidRPr="0087161A">
        <w:rPr>
          <w:b w:val="0"/>
          <w:i/>
          <w:sz w:val="24"/>
        </w:rPr>
        <w:t>Part-time</w:t>
      </w:r>
      <w:r w:rsidRPr="00742218">
        <w:rPr>
          <w:b w:val="0"/>
          <w:sz w:val="24"/>
        </w:rPr>
        <w:t xml:space="preserve"> parental leave is thus still the usual option despite the possibility to organise leave on a full time basis. This is in line with the overall emphasis on part-time working hours within Dutch society. Whereas in some of the other European countries leave </w:t>
      </w:r>
      <w:r w:rsidRPr="00742218">
        <w:rPr>
          <w:b w:val="0"/>
          <w:sz w:val="24"/>
        </w:rPr>
        <w:lastRenderedPageBreak/>
        <w:t>is schedule</w:t>
      </w:r>
      <w:r w:rsidR="006F1911">
        <w:rPr>
          <w:b w:val="0"/>
          <w:sz w:val="24"/>
        </w:rPr>
        <w:t>d</w:t>
      </w:r>
      <w:r w:rsidRPr="00742218">
        <w:rPr>
          <w:b w:val="0"/>
          <w:sz w:val="24"/>
        </w:rPr>
        <w:t xml:space="preserve"> before the use of childcare facilities, in the Netherlands a much more parallel approach is advocated. Parents use part-time working hours, partly facilitated by parental leave legislation, in combination with a part-time use of childcare facilities, to balance work and family life. By implication, childcare facilities are open for very young children, starting directly after the 16 weeks of </w:t>
      </w:r>
      <w:r w:rsidR="004717E5">
        <w:rPr>
          <w:b w:val="0"/>
          <w:sz w:val="24"/>
        </w:rPr>
        <w:t xml:space="preserve">(full time and fully paid) </w:t>
      </w:r>
      <w:r w:rsidRPr="00742218">
        <w:rPr>
          <w:b w:val="0"/>
          <w:sz w:val="24"/>
        </w:rPr>
        <w:t>maternity leave</w:t>
      </w:r>
      <w:r w:rsidR="004717E5">
        <w:rPr>
          <w:b w:val="0"/>
          <w:sz w:val="24"/>
        </w:rPr>
        <w:t xml:space="preserve">. </w:t>
      </w:r>
    </w:p>
    <w:p w14:paraId="1851C170" w14:textId="77777777" w:rsidR="005D17A6" w:rsidRPr="00742218" w:rsidRDefault="005D17A6" w:rsidP="00520B73">
      <w:pPr>
        <w:pStyle w:val="Heading2"/>
        <w:spacing w:line="360" w:lineRule="auto"/>
        <w:jc w:val="both"/>
        <w:rPr>
          <w:bCs/>
          <w:szCs w:val="24"/>
        </w:rPr>
      </w:pPr>
    </w:p>
    <w:p w14:paraId="1376B723" w14:textId="77777777" w:rsidR="005D17A6" w:rsidRDefault="005D17A6" w:rsidP="00520B73">
      <w:pPr>
        <w:spacing w:line="360" w:lineRule="auto"/>
        <w:jc w:val="both"/>
        <w:rPr>
          <w:iCs/>
        </w:rPr>
      </w:pPr>
      <w:r>
        <w:rPr>
          <w:iCs/>
        </w:rPr>
        <w:t>Table 2</w:t>
      </w:r>
      <w:r w:rsidR="004F4BCA">
        <w:rPr>
          <w:iCs/>
        </w:rPr>
        <w:t>.</w:t>
      </w:r>
      <w:r>
        <w:rPr>
          <w:iCs/>
        </w:rPr>
        <w:t xml:space="preserve"> Take up of parental leave among employees entitled to leave</w:t>
      </w:r>
      <w:r w:rsidR="0075196C">
        <w:rPr>
          <w:iCs/>
        </w:rPr>
        <w:t>,</w:t>
      </w:r>
      <w:r>
        <w:rPr>
          <w:iCs/>
        </w:rPr>
        <w:t xml:space="preserve"> 2000-20</w:t>
      </w:r>
      <w:r w:rsidR="0075196C">
        <w:rPr>
          <w:iCs/>
        </w:rPr>
        <w:t>11</w:t>
      </w: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54"/>
        <w:gridCol w:w="1254"/>
        <w:gridCol w:w="1254"/>
        <w:gridCol w:w="1254"/>
        <w:gridCol w:w="1254"/>
        <w:gridCol w:w="1254"/>
        <w:gridCol w:w="1254"/>
      </w:tblGrid>
      <w:tr w:rsidR="005D17A6" w14:paraId="4A185B21" w14:textId="77777777">
        <w:trPr>
          <w:cantSplit/>
        </w:trPr>
        <w:tc>
          <w:tcPr>
            <w:tcW w:w="1254" w:type="dxa"/>
            <w:tcBorders>
              <w:bottom w:val="single" w:sz="4" w:space="0" w:color="auto"/>
            </w:tcBorders>
          </w:tcPr>
          <w:p w14:paraId="4C5C7E33" w14:textId="77777777" w:rsidR="005D17A6" w:rsidRPr="003632F9" w:rsidRDefault="005D17A6" w:rsidP="00520B73">
            <w:pPr>
              <w:spacing w:line="360" w:lineRule="auto"/>
              <w:jc w:val="both"/>
              <w:rPr>
                <w:sz w:val="22"/>
                <w:szCs w:val="22"/>
              </w:rPr>
            </w:pPr>
          </w:p>
        </w:tc>
        <w:tc>
          <w:tcPr>
            <w:tcW w:w="2508" w:type="dxa"/>
            <w:gridSpan w:val="2"/>
            <w:tcBorders>
              <w:top w:val="single" w:sz="4" w:space="0" w:color="auto"/>
              <w:bottom w:val="single" w:sz="4" w:space="0" w:color="auto"/>
              <w:right w:val="single" w:sz="4" w:space="0" w:color="auto"/>
            </w:tcBorders>
          </w:tcPr>
          <w:p w14:paraId="1362451E" w14:textId="77777777" w:rsidR="005D17A6" w:rsidRPr="003632F9" w:rsidRDefault="005D17A6" w:rsidP="00520B73">
            <w:pPr>
              <w:spacing w:line="360" w:lineRule="auto"/>
              <w:jc w:val="both"/>
              <w:rPr>
                <w:sz w:val="22"/>
                <w:szCs w:val="22"/>
              </w:rPr>
            </w:pPr>
            <w:r w:rsidRPr="003632F9">
              <w:rPr>
                <w:sz w:val="22"/>
                <w:szCs w:val="22"/>
              </w:rPr>
              <w:t>Take up of parental leave</w:t>
            </w:r>
          </w:p>
        </w:tc>
        <w:tc>
          <w:tcPr>
            <w:tcW w:w="2508" w:type="dxa"/>
            <w:gridSpan w:val="2"/>
            <w:tcBorders>
              <w:top w:val="single" w:sz="4" w:space="0" w:color="auto"/>
              <w:left w:val="single" w:sz="4" w:space="0" w:color="auto"/>
              <w:bottom w:val="single" w:sz="4" w:space="0" w:color="auto"/>
              <w:right w:val="single" w:sz="4" w:space="0" w:color="auto"/>
            </w:tcBorders>
          </w:tcPr>
          <w:p w14:paraId="3C025A87" w14:textId="77777777" w:rsidR="005D17A6" w:rsidRPr="003632F9" w:rsidRDefault="005D17A6" w:rsidP="00520B73">
            <w:pPr>
              <w:spacing w:line="360" w:lineRule="auto"/>
              <w:jc w:val="both"/>
              <w:rPr>
                <w:sz w:val="22"/>
                <w:szCs w:val="22"/>
              </w:rPr>
            </w:pPr>
            <w:r w:rsidRPr="003632F9">
              <w:rPr>
                <w:sz w:val="22"/>
                <w:szCs w:val="22"/>
              </w:rPr>
              <w:t>Average length of leave, in hours per week</w:t>
            </w:r>
          </w:p>
        </w:tc>
        <w:tc>
          <w:tcPr>
            <w:tcW w:w="2508" w:type="dxa"/>
            <w:gridSpan w:val="2"/>
            <w:tcBorders>
              <w:top w:val="single" w:sz="4" w:space="0" w:color="auto"/>
              <w:left w:val="single" w:sz="4" w:space="0" w:color="auto"/>
              <w:bottom w:val="single" w:sz="4" w:space="0" w:color="auto"/>
            </w:tcBorders>
          </w:tcPr>
          <w:p w14:paraId="4157C396" w14:textId="77777777" w:rsidR="005D17A6" w:rsidRPr="003632F9" w:rsidRDefault="005D17A6" w:rsidP="00520B73">
            <w:pPr>
              <w:spacing w:line="360" w:lineRule="auto"/>
              <w:jc w:val="both"/>
              <w:rPr>
                <w:sz w:val="22"/>
                <w:szCs w:val="22"/>
              </w:rPr>
            </w:pPr>
            <w:r w:rsidRPr="003632F9">
              <w:rPr>
                <w:sz w:val="22"/>
                <w:szCs w:val="22"/>
              </w:rPr>
              <w:t>Average length of leave,</w:t>
            </w:r>
          </w:p>
          <w:p w14:paraId="5EF72376" w14:textId="77777777" w:rsidR="005D17A6" w:rsidRPr="003632F9" w:rsidRDefault="005D17A6" w:rsidP="00520B73">
            <w:pPr>
              <w:spacing w:line="360" w:lineRule="auto"/>
              <w:jc w:val="both"/>
              <w:rPr>
                <w:sz w:val="22"/>
                <w:szCs w:val="22"/>
              </w:rPr>
            </w:pPr>
            <w:r w:rsidRPr="003632F9">
              <w:rPr>
                <w:sz w:val="22"/>
                <w:szCs w:val="22"/>
              </w:rPr>
              <w:t>in months</w:t>
            </w:r>
          </w:p>
        </w:tc>
      </w:tr>
      <w:tr w:rsidR="005D17A6" w14:paraId="66156776" w14:textId="77777777">
        <w:tc>
          <w:tcPr>
            <w:tcW w:w="1254" w:type="dxa"/>
            <w:tcBorders>
              <w:top w:val="single" w:sz="4" w:space="0" w:color="auto"/>
              <w:bottom w:val="nil"/>
            </w:tcBorders>
          </w:tcPr>
          <w:p w14:paraId="236CE518" w14:textId="77777777" w:rsidR="005D17A6" w:rsidRPr="003632F9" w:rsidRDefault="005D17A6" w:rsidP="00520B73">
            <w:pPr>
              <w:spacing w:line="360" w:lineRule="auto"/>
              <w:jc w:val="both"/>
              <w:rPr>
                <w:sz w:val="22"/>
                <w:szCs w:val="22"/>
              </w:rPr>
            </w:pPr>
          </w:p>
        </w:tc>
        <w:tc>
          <w:tcPr>
            <w:tcW w:w="1254" w:type="dxa"/>
            <w:tcBorders>
              <w:top w:val="single" w:sz="4" w:space="0" w:color="auto"/>
              <w:bottom w:val="nil"/>
              <w:right w:val="single" w:sz="4" w:space="0" w:color="auto"/>
            </w:tcBorders>
          </w:tcPr>
          <w:p w14:paraId="239D96F9" w14:textId="77777777" w:rsidR="005D17A6" w:rsidRPr="003632F9" w:rsidRDefault="005D17A6" w:rsidP="00520B73">
            <w:pPr>
              <w:spacing w:line="360" w:lineRule="auto"/>
              <w:jc w:val="both"/>
              <w:rPr>
                <w:sz w:val="22"/>
                <w:szCs w:val="22"/>
              </w:rPr>
            </w:pPr>
            <w:r w:rsidRPr="003632F9">
              <w:rPr>
                <w:sz w:val="22"/>
                <w:szCs w:val="22"/>
              </w:rPr>
              <w:t>Female</w:t>
            </w:r>
          </w:p>
        </w:tc>
        <w:tc>
          <w:tcPr>
            <w:tcW w:w="1254" w:type="dxa"/>
            <w:tcBorders>
              <w:top w:val="single" w:sz="4" w:space="0" w:color="auto"/>
              <w:left w:val="single" w:sz="4" w:space="0" w:color="auto"/>
              <w:bottom w:val="nil"/>
              <w:right w:val="single" w:sz="4" w:space="0" w:color="auto"/>
            </w:tcBorders>
          </w:tcPr>
          <w:p w14:paraId="6FB58C58" w14:textId="77777777" w:rsidR="005D17A6" w:rsidRPr="003632F9" w:rsidRDefault="005D17A6" w:rsidP="00520B73">
            <w:pPr>
              <w:spacing w:line="360" w:lineRule="auto"/>
              <w:jc w:val="both"/>
              <w:rPr>
                <w:sz w:val="22"/>
                <w:szCs w:val="22"/>
              </w:rPr>
            </w:pPr>
            <w:r w:rsidRPr="003632F9">
              <w:rPr>
                <w:sz w:val="22"/>
                <w:szCs w:val="22"/>
              </w:rPr>
              <w:t>Male</w:t>
            </w:r>
          </w:p>
        </w:tc>
        <w:tc>
          <w:tcPr>
            <w:tcW w:w="1254" w:type="dxa"/>
            <w:tcBorders>
              <w:top w:val="single" w:sz="4" w:space="0" w:color="auto"/>
              <w:left w:val="single" w:sz="4" w:space="0" w:color="auto"/>
              <w:bottom w:val="nil"/>
              <w:right w:val="single" w:sz="4" w:space="0" w:color="auto"/>
            </w:tcBorders>
          </w:tcPr>
          <w:p w14:paraId="22D60D86" w14:textId="77777777" w:rsidR="005D17A6" w:rsidRPr="003632F9" w:rsidRDefault="005D17A6" w:rsidP="00520B73">
            <w:pPr>
              <w:spacing w:line="360" w:lineRule="auto"/>
              <w:jc w:val="both"/>
              <w:rPr>
                <w:sz w:val="22"/>
                <w:szCs w:val="22"/>
              </w:rPr>
            </w:pPr>
            <w:r w:rsidRPr="003632F9">
              <w:rPr>
                <w:sz w:val="22"/>
                <w:szCs w:val="22"/>
              </w:rPr>
              <w:t>Female</w:t>
            </w:r>
          </w:p>
        </w:tc>
        <w:tc>
          <w:tcPr>
            <w:tcW w:w="1254" w:type="dxa"/>
            <w:tcBorders>
              <w:top w:val="single" w:sz="4" w:space="0" w:color="auto"/>
              <w:left w:val="single" w:sz="4" w:space="0" w:color="auto"/>
              <w:bottom w:val="nil"/>
              <w:right w:val="single" w:sz="4" w:space="0" w:color="auto"/>
            </w:tcBorders>
          </w:tcPr>
          <w:p w14:paraId="08D18368" w14:textId="77777777" w:rsidR="005D17A6" w:rsidRPr="003632F9" w:rsidRDefault="005D17A6" w:rsidP="00520B73">
            <w:pPr>
              <w:spacing w:line="360" w:lineRule="auto"/>
              <w:jc w:val="both"/>
              <w:rPr>
                <w:sz w:val="22"/>
                <w:szCs w:val="22"/>
              </w:rPr>
            </w:pPr>
            <w:r w:rsidRPr="003632F9">
              <w:rPr>
                <w:sz w:val="22"/>
                <w:szCs w:val="22"/>
              </w:rPr>
              <w:t>Male</w:t>
            </w:r>
          </w:p>
        </w:tc>
        <w:tc>
          <w:tcPr>
            <w:tcW w:w="1254" w:type="dxa"/>
            <w:tcBorders>
              <w:top w:val="single" w:sz="4" w:space="0" w:color="auto"/>
              <w:left w:val="single" w:sz="4" w:space="0" w:color="auto"/>
              <w:bottom w:val="nil"/>
              <w:right w:val="single" w:sz="4" w:space="0" w:color="auto"/>
            </w:tcBorders>
          </w:tcPr>
          <w:p w14:paraId="68AAE952" w14:textId="77777777" w:rsidR="005D17A6" w:rsidRPr="003632F9" w:rsidRDefault="005D17A6" w:rsidP="00520B73">
            <w:pPr>
              <w:spacing w:line="360" w:lineRule="auto"/>
              <w:jc w:val="both"/>
              <w:rPr>
                <w:sz w:val="22"/>
                <w:szCs w:val="22"/>
              </w:rPr>
            </w:pPr>
            <w:r w:rsidRPr="003632F9">
              <w:rPr>
                <w:sz w:val="22"/>
                <w:szCs w:val="22"/>
              </w:rPr>
              <w:t>Female</w:t>
            </w:r>
          </w:p>
        </w:tc>
        <w:tc>
          <w:tcPr>
            <w:tcW w:w="1254" w:type="dxa"/>
            <w:tcBorders>
              <w:top w:val="single" w:sz="4" w:space="0" w:color="auto"/>
              <w:left w:val="single" w:sz="4" w:space="0" w:color="auto"/>
              <w:bottom w:val="nil"/>
            </w:tcBorders>
          </w:tcPr>
          <w:p w14:paraId="7FC5E5FF" w14:textId="77777777" w:rsidR="005D17A6" w:rsidRPr="003632F9" w:rsidRDefault="005D17A6" w:rsidP="00520B73">
            <w:pPr>
              <w:spacing w:line="360" w:lineRule="auto"/>
              <w:jc w:val="both"/>
              <w:rPr>
                <w:sz w:val="22"/>
                <w:szCs w:val="22"/>
              </w:rPr>
            </w:pPr>
            <w:r w:rsidRPr="003632F9">
              <w:rPr>
                <w:sz w:val="22"/>
                <w:szCs w:val="22"/>
              </w:rPr>
              <w:t>Male</w:t>
            </w:r>
          </w:p>
        </w:tc>
      </w:tr>
      <w:tr w:rsidR="005D17A6" w14:paraId="702C5792" w14:textId="77777777">
        <w:tc>
          <w:tcPr>
            <w:tcW w:w="1254" w:type="dxa"/>
            <w:tcBorders>
              <w:top w:val="nil"/>
            </w:tcBorders>
          </w:tcPr>
          <w:p w14:paraId="5E2F1593" w14:textId="77777777" w:rsidR="005D17A6" w:rsidRPr="003632F9" w:rsidRDefault="005D17A6" w:rsidP="00D50939">
            <w:pPr>
              <w:spacing w:line="360" w:lineRule="auto"/>
              <w:jc w:val="both"/>
              <w:rPr>
                <w:sz w:val="22"/>
                <w:szCs w:val="22"/>
              </w:rPr>
            </w:pPr>
            <w:r w:rsidRPr="003632F9">
              <w:rPr>
                <w:sz w:val="22"/>
                <w:szCs w:val="22"/>
              </w:rPr>
              <w:t>200</w:t>
            </w:r>
            <w:r w:rsidR="00D50939">
              <w:rPr>
                <w:sz w:val="22"/>
                <w:szCs w:val="22"/>
              </w:rPr>
              <w:t>1</w:t>
            </w:r>
          </w:p>
        </w:tc>
        <w:tc>
          <w:tcPr>
            <w:tcW w:w="1254" w:type="dxa"/>
            <w:tcBorders>
              <w:top w:val="nil"/>
              <w:right w:val="single" w:sz="4" w:space="0" w:color="auto"/>
            </w:tcBorders>
          </w:tcPr>
          <w:p w14:paraId="4F5B7DF8" w14:textId="77777777" w:rsidR="005D17A6" w:rsidRPr="003632F9" w:rsidRDefault="00D50939" w:rsidP="00D50939">
            <w:pPr>
              <w:spacing w:line="360" w:lineRule="auto"/>
              <w:jc w:val="both"/>
              <w:rPr>
                <w:sz w:val="22"/>
                <w:szCs w:val="22"/>
              </w:rPr>
            </w:pPr>
            <w:r>
              <w:rPr>
                <w:sz w:val="22"/>
                <w:szCs w:val="22"/>
              </w:rPr>
              <w:t>35</w:t>
            </w:r>
          </w:p>
        </w:tc>
        <w:tc>
          <w:tcPr>
            <w:tcW w:w="1254" w:type="dxa"/>
            <w:tcBorders>
              <w:top w:val="nil"/>
              <w:left w:val="single" w:sz="4" w:space="0" w:color="auto"/>
              <w:right w:val="single" w:sz="4" w:space="0" w:color="auto"/>
            </w:tcBorders>
          </w:tcPr>
          <w:p w14:paraId="03FC7D92" w14:textId="77777777" w:rsidR="005D17A6" w:rsidRPr="003632F9" w:rsidRDefault="00D50939" w:rsidP="00D50939">
            <w:pPr>
              <w:pStyle w:val="FootnoteText"/>
              <w:spacing w:line="360" w:lineRule="auto"/>
              <w:jc w:val="both"/>
              <w:rPr>
                <w:sz w:val="22"/>
                <w:szCs w:val="22"/>
                <w:lang w:val="en-GB"/>
              </w:rPr>
            </w:pPr>
            <w:r>
              <w:rPr>
                <w:sz w:val="22"/>
                <w:szCs w:val="22"/>
                <w:lang w:val="en-GB"/>
              </w:rPr>
              <w:t>10</w:t>
            </w:r>
          </w:p>
        </w:tc>
        <w:tc>
          <w:tcPr>
            <w:tcW w:w="1254" w:type="dxa"/>
            <w:tcBorders>
              <w:top w:val="nil"/>
              <w:left w:val="single" w:sz="4" w:space="0" w:color="auto"/>
              <w:right w:val="single" w:sz="4" w:space="0" w:color="auto"/>
            </w:tcBorders>
          </w:tcPr>
          <w:p w14:paraId="086A01CA" w14:textId="77777777" w:rsidR="005D17A6" w:rsidRPr="003632F9" w:rsidRDefault="005D17A6" w:rsidP="00D50939">
            <w:pPr>
              <w:spacing w:line="360" w:lineRule="auto"/>
              <w:jc w:val="both"/>
              <w:rPr>
                <w:sz w:val="22"/>
                <w:szCs w:val="22"/>
              </w:rPr>
            </w:pPr>
            <w:r w:rsidRPr="003632F9">
              <w:rPr>
                <w:sz w:val="22"/>
                <w:szCs w:val="22"/>
              </w:rPr>
              <w:t>1</w:t>
            </w:r>
            <w:r w:rsidR="00D50939">
              <w:rPr>
                <w:sz w:val="22"/>
                <w:szCs w:val="22"/>
              </w:rPr>
              <w:t>3</w:t>
            </w:r>
          </w:p>
        </w:tc>
        <w:tc>
          <w:tcPr>
            <w:tcW w:w="1254" w:type="dxa"/>
            <w:tcBorders>
              <w:top w:val="nil"/>
              <w:left w:val="single" w:sz="4" w:space="0" w:color="auto"/>
              <w:right w:val="single" w:sz="4" w:space="0" w:color="auto"/>
            </w:tcBorders>
          </w:tcPr>
          <w:p w14:paraId="65D35B40" w14:textId="77777777" w:rsidR="005D17A6" w:rsidRPr="003632F9" w:rsidRDefault="00D50939" w:rsidP="00D50939">
            <w:pPr>
              <w:spacing w:line="360" w:lineRule="auto"/>
              <w:jc w:val="both"/>
              <w:rPr>
                <w:sz w:val="22"/>
                <w:szCs w:val="22"/>
              </w:rPr>
            </w:pPr>
            <w:r>
              <w:rPr>
                <w:sz w:val="22"/>
                <w:szCs w:val="22"/>
              </w:rPr>
              <w:t>8</w:t>
            </w:r>
          </w:p>
        </w:tc>
        <w:tc>
          <w:tcPr>
            <w:tcW w:w="1254" w:type="dxa"/>
            <w:tcBorders>
              <w:top w:val="nil"/>
              <w:left w:val="single" w:sz="4" w:space="0" w:color="auto"/>
              <w:right w:val="single" w:sz="4" w:space="0" w:color="auto"/>
            </w:tcBorders>
          </w:tcPr>
          <w:p w14:paraId="7860A147" w14:textId="77777777" w:rsidR="005D17A6" w:rsidRPr="003632F9" w:rsidRDefault="005D17A6" w:rsidP="00520B73">
            <w:pPr>
              <w:spacing w:line="360" w:lineRule="auto"/>
              <w:jc w:val="both"/>
              <w:rPr>
                <w:sz w:val="22"/>
                <w:szCs w:val="22"/>
              </w:rPr>
            </w:pPr>
          </w:p>
        </w:tc>
        <w:tc>
          <w:tcPr>
            <w:tcW w:w="1254" w:type="dxa"/>
            <w:tcBorders>
              <w:top w:val="nil"/>
              <w:left w:val="single" w:sz="4" w:space="0" w:color="auto"/>
            </w:tcBorders>
          </w:tcPr>
          <w:p w14:paraId="2E182ABD" w14:textId="77777777" w:rsidR="005D17A6" w:rsidRPr="003632F9" w:rsidRDefault="005D17A6" w:rsidP="00520B73">
            <w:pPr>
              <w:spacing w:line="360" w:lineRule="auto"/>
              <w:jc w:val="both"/>
              <w:rPr>
                <w:sz w:val="22"/>
                <w:szCs w:val="22"/>
              </w:rPr>
            </w:pPr>
          </w:p>
        </w:tc>
      </w:tr>
      <w:tr w:rsidR="005D17A6" w14:paraId="0B13D7B3" w14:textId="77777777">
        <w:tc>
          <w:tcPr>
            <w:tcW w:w="1254" w:type="dxa"/>
          </w:tcPr>
          <w:p w14:paraId="70285DBE" w14:textId="77777777" w:rsidR="005D17A6" w:rsidRPr="003632F9" w:rsidRDefault="005D17A6" w:rsidP="00D50939">
            <w:pPr>
              <w:spacing w:line="360" w:lineRule="auto"/>
              <w:jc w:val="both"/>
              <w:rPr>
                <w:sz w:val="22"/>
                <w:szCs w:val="22"/>
              </w:rPr>
            </w:pPr>
            <w:r w:rsidRPr="003632F9">
              <w:rPr>
                <w:sz w:val="22"/>
                <w:szCs w:val="22"/>
              </w:rPr>
              <w:t>200</w:t>
            </w:r>
            <w:r w:rsidR="00D50939">
              <w:rPr>
                <w:sz w:val="22"/>
                <w:szCs w:val="22"/>
              </w:rPr>
              <w:t>3</w:t>
            </w:r>
          </w:p>
        </w:tc>
        <w:tc>
          <w:tcPr>
            <w:tcW w:w="1254" w:type="dxa"/>
            <w:tcBorders>
              <w:right w:val="single" w:sz="4" w:space="0" w:color="auto"/>
            </w:tcBorders>
          </w:tcPr>
          <w:p w14:paraId="57A13CD4" w14:textId="77777777" w:rsidR="005D17A6" w:rsidRPr="003632F9" w:rsidRDefault="00D50939" w:rsidP="00D50939">
            <w:pPr>
              <w:spacing w:line="360" w:lineRule="auto"/>
              <w:jc w:val="both"/>
              <w:rPr>
                <w:sz w:val="22"/>
                <w:szCs w:val="22"/>
              </w:rPr>
            </w:pPr>
            <w:r>
              <w:rPr>
                <w:sz w:val="22"/>
                <w:szCs w:val="22"/>
              </w:rPr>
              <w:t>42</w:t>
            </w:r>
          </w:p>
        </w:tc>
        <w:tc>
          <w:tcPr>
            <w:tcW w:w="1254" w:type="dxa"/>
            <w:tcBorders>
              <w:left w:val="single" w:sz="4" w:space="0" w:color="auto"/>
              <w:right w:val="single" w:sz="4" w:space="0" w:color="auto"/>
            </w:tcBorders>
          </w:tcPr>
          <w:p w14:paraId="5FA78620" w14:textId="77777777" w:rsidR="005D17A6" w:rsidRPr="003632F9" w:rsidRDefault="00D50939" w:rsidP="00D50939">
            <w:pPr>
              <w:spacing w:line="360" w:lineRule="auto"/>
              <w:jc w:val="both"/>
              <w:rPr>
                <w:sz w:val="22"/>
                <w:szCs w:val="22"/>
              </w:rPr>
            </w:pPr>
            <w:r>
              <w:rPr>
                <w:sz w:val="22"/>
                <w:szCs w:val="22"/>
              </w:rPr>
              <w:t>15</w:t>
            </w:r>
          </w:p>
        </w:tc>
        <w:tc>
          <w:tcPr>
            <w:tcW w:w="1254" w:type="dxa"/>
            <w:tcBorders>
              <w:left w:val="single" w:sz="4" w:space="0" w:color="auto"/>
              <w:right w:val="single" w:sz="4" w:space="0" w:color="auto"/>
            </w:tcBorders>
          </w:tcPr>
          <w:p w14:paraId="38D17628" w14:textId="77777777" w:rsidR="005D17A6" w:rsidRPr="003632F9" w:rsidRDefault="005D17A6" w:rsidP="00520B73">
            <w:pPr>
              <w:spacing w:line="360" w:lineRule="auto"/>
              <w:jc w:val="both"/>
              <w:rPr>
                <w:sz w:val="22"/>
                <w:szCs w:val="22"/>
              </w:rPr>
            </w:pPr>
            <w:r w:rsidRPr="003632F9">
              <w:rPr>
                <w:sz w:val="22"/>
                <w:szCs w:val="22"/>
              </w:rPr>
              <w:t>12</w:t>
            </w:r>
          </w:p>
        </w:tc>
        <w:tc>
          <w:tcPr>
            <w:tcW w:w="1254" w:type="dxa"/>
            <w:tcBorders>
              <w:left w:val="single" w:sz="4" w:space="0" w:color="auto"/>
              <w:right w:val="single" w:sz="4" w:space="0" w:color="auto"/>
            </w:tcBorders>
          </w:tcPr>
          <w:p w14:paraId="56AEB206" w14:textId="77777777" w:rsidR="005D17A6" w:rsidRPr="003632F9" w:rsidRDefault="005D17A6" w:rsidP="00520B73">
            <w:pPr>
              <w:spacing w:line="360" w:lineRule="auto"/>
              <w:jc w:val="both"/>
              <w:rPr>
                <w:sz w:val="22"/>
                <w:szCs w:val="22"/>
              </w:rPr>
            </w:pPr>
            <w:r w:rsidRPr="003632F9">
              <w:rPr>
                <w:sz w:val="22"/>
                <w:szCs w:val="22"/>
              </w:rPr>
              <w:t>8</w:t>
            </w:r>
          </w:p>
        </w:tc>
        <w:tc>
          <w:tcPr>
            <w:tcW w:w="1254" w:type="dxa"/>
            <w:tcBorders>
              <w:left w:val="single" w:sz="4" w:space="0" w:color="auto"/>
              <w:right w:val="single" w:sz="4" w:space="0" w:color="auto"/>
            </w:tcBorders>
          </w:tcPr>
          <w:p w14:paraId="06F073B0" w14:textId="77777777" w:rsidR="005D17A6" w:rsidRPr="003632F9" w:rsidRDefault="005D17A6" w:rsidP="00520B73">
            <w:pPr>
              <w:spacing w:line="360" w:lineRule="auto"/>
              <w:jc w:val="both"/>
              <w:rPr>
                <w:sz w:val="22"/>
                <w:szCs w:val="22"/>
              </w:rPr>
            </w:pPr>
            <w:r w:rsidRPr="003632F9">
              <w:rPr>
                <w:sz w:val="22"/>
                <w:szCs w:val="22"/>
              </w:rPr>
              <w:t>8</w:t>
            </w:r>
          </w:p>
        </w:tc>
        <w:tc>
          <w:tcPr>
            <w:tcW w:w="1254" w:type="dxa"/>
            <w:tcBorders>
              <w:left w:val="single" w:sz="4" w:space="0" w:color="auto"/>
            </w:tcBorders>
          </w:tcPr>
          <w:p w14:paraId="5192E2CE" w14:textId="77777777" w:rsidR="005D17A6" w:rsidRPr="003632F9" w:rsidRDefault="005D17A6" w:rsidP="00520B73">
            <w:pPr>
              <w:spacing w:line="360" w:lineRule="auto"/>
              <w:jc w:val="both"/>
              <w:rPr>
                <w:sz w:val="22"/>
                <w:szCs w:val="22"/>
              </w:rPr>
            </w:pPr>
            <w:r w:rsidRPr="003632F9">
              <w:rPr>
                <w:sz w:val="22"/>
                <w:szCs w:val="22"/>
              </w:rPr>
              <w:t>10</w:t>
            </w:r>
          </w:p>
        </w:tc>
      </w:tr>
      <w:tr w:rsidR="005D17A6" w14:paraId="30B95FAE" w14:textId="77777777">
        <w:tc>
          <w:tcPr>
            <w:tcW w:w="1254" w:type="dxa"/>
          </w:tcPr>
          <w:p w14:paraId="13469FDC" w14:textId="77777777" w:rsidR="005D17A6" w:rsidRPr="003632F9" w:rsidRDefault="005D17A6" w:rsidP="00D50939">
            <w:pPr>
              <w:spacing w:line="360" w:lineRule="auto"/>
              <w:jc w:val="both"/>
              <w:rPr>
                <w:sz w:val="22"/>
                <w:szCs w:val="22"/>
              </w:rPr>
            </w:pPr>
            <w:r w:rsidRPr="003632F9">
              <w:rPr>
                <w:sz w:val="22"/>
                <w:szCs w:val="22"/>
              </w:rPr>
              <w:t>200</w:t>
            </w:r>
            <w:r w:rsidR="00D50939">
              <w:rPr>
                <w:sz w:val="22"/>
                <w:szCs w:val="22"/>
              </w:rPr>
              <w:t>5</w:t>
            </w:r>
          </w:p>
        </w:tc>
        <w:tc>
          <w:tcPr>
            <w:tcW w:w="1254" w:type="dxa"/>
            <w:tcBorders>
              <w:right w:val="single" w:sz="4" w:space="0" w:color="auto"/>
            </w:tcBorders>
          </w:tcPr>
          <w:p w14:paraId="176F6662" w14:textId="77777777" w:rsidR="005D17A6" w:rsidRPr="003632F9" w:rsidRDefault="00D50939" w:rsidP="00D50939">
            <w:pPr>
              <w:spacing w:line="360" w:lineRule="auto"/>
              <w:jc w:val="both"/>
              <w:rPr>
                <w:sz w:val="22"/>
                <w:szCs w:val="22"/>
              </w:rPr>
            </w:pPr>
            <w:r>
              <w:rPr>
                <w:sz w:val="22"/>
                <w:szCs w:val="22"/>
              </w:rPr>
              <w:t>43</w:t>
            </w:r>
          </w:p>
        </w:tc>
        <w:tc>
          <w:tcPr>
            <w:tcW w:w="1254" w:type="dxa"/>
            <w:tcBorders>
              <w:left w:val="single" w:sz="4" w:space="0" w:color="auto"/>
              <w:right w:val="single" w:sz="4" w:space="0" w:color="auto"/>
            </w:tcBorders>
          </w:tcPr>
          <w:p w14:paraId="27B77E91" w14:textId="77777777" w:rsidR="005D17A6" w:rsidRPr="003632F9" w:rsidRDefault="00D50939" w:rsidP="00D50939">
            <w:pPr>
              <w:spacing w:line="360" w:lineRule="auto"/>
              <w:jc w:val="both"/>
              <w:rPr>
                <w:sz w:val="22"/>
                <w:szCs w:val="22"/>
              </w:rPr>
            </w:pPr>
            <w:r>
              <w:rPr>
                <w:sz w:val="22"/>
                <w:szCs w:val="22"/>
              </w:rPr>
              <w:t>18</w:t>
            </w:r>
          </w:p>
        </w:tc>
        <w:tc>
          <w:tcPr>
            <w:tcW w:w="1254" w:type="dxa"/>
            <w:tcBorders>
              <w:left w:val="single" w:sz="4" w:space="0" w:color="auto"/>
              <w:right w:val="single" w:sz="4" w:space="0" w:color="auto"/>
            </w:tcBorders>
          </w:tcPr>
          <w:p w14:paraId="457F46A9" w14:textId="77777777" w:rsidR="005D17A6" w:rsidRPr="003632F9" w:rsidRDefault="005D17A6" w:rsidP="00D50939">
            <w:pPr>
              <w:spacing w:line="360" w:lineRule="auto"/>
              <w:jc w:val="both"/>
              <w:rPr>
                <w:sz w:val="22"/>
                <w:szCs w:val="22"/>
              </w:rPr>
            </w:pPr>
            <w:r w:rsidRPr="003632F9">
              <w:rPr>
                <w:sz w:val="22"/>
                <w:szCs w:val="22"/>
              </w:rPr>
              <w:t>1</w:t>
            </w:r>
            <w:r w:rsidR="00D50939">
              <w:rPr>
                <w:sz w:val="22"/>
                <w:szCs w:val="22"/>
              </w:rPr>
              <w:t>1</w:t>
            </w:r>
          </w:p>
        </w:tc>
        <w:tc>
          <w:tcPr>
            <w:tcW w:w="1254" w:type="dxa"/>
            <w:tcBorders>
              <w:left w:val="single" w:sz="4" w:space="0" w:color="auto"/>
              <w:right w:val="single" w:sz="4" w:space="0" w:color="auto"/>
            </w:tcBorders>
          </w:tcPr>
          <w:p w14:paraId="3EC68DE6" w14:textId="77777777" w:rsidR="005D17A6" w:rsidRPr="003632F9" w:rsidRDefault="00D50939" w:rsidP="00D50939">
            <w:pPr>
              <w:spacing w:line="360" w:lineRule="auto"/>
              <w:jc w:val="both"/>
              <w:rPr>
                <w:sz w:val="22"/>
                <w:szCs w:val="22"/>
              </w:rPr>
            </w:pPr>
            <w:r>
              <w:rPr>
                <w:sz w:val="22"/>
                <w:szCs w:val="22"/>
              </w:rPr>
              <w:t>8</w:t>
            </w:r>
          </w:p>
        </w:tc>
        <w:tc>
          <w:tcPr>
            <w:tcW w:w="1254" w:type="dxa"/>
            <w:tcBorders>
              <w:left w:val="single" w:sz="4" w:space="0" w:color="auto"/>
              <w:right w:val="single" w:sz="4" w:space="0" w:color="auto"/>
            </w:tcBorders>
          </w:tcPr>
          <w:p w14:paraId="623E757D" w14:textId="77777777" w:rsidR="005D17A6" w:rsidRPr="003632F9" w:rsidRDefault="005D17A6" w:rsidP="00520B73">
            <w:pPr>
              <w:spacing w:line="360" w:lineRule="auto"/>
              <w:jc w:val="both"/>
              <w:rPr>
                <w:sz w:val="22"/>
                <w:szCs w:val="22"/>
              </w:rPr>
            </w:pPr>
          </w:p>
        </w:tc>
        <w:tc>
          <w:tcPr>
            <w:tcW w:w="1254" w:type="dxa"/>
            <w:tcBorders>
              <w:left w:val="single" w:sz="4" w:space="0" w:color="auto"/>
            </w:tcBorders>
          </w:tcPr>
          <w:p w14:paraId="112E1A73" w14:textId="77777777" w:rsidR="005D17A6" w:rsidRPr="003632F9" w:rsidRDefault="005D17A6" w:rsidP="00520B73">
            <w:pPr>
              <w:spacing w:line="360" w:lineRule="auto"/>
              <w:jc w:val="both"/>
              <w:rPr>
                <w:sz w:val="22"/>
                <w:szCs w:val="22"/>
              </w:rPr>
            </w:pPr>
          </w:p>
        </w:tc>
      </w:tr>
      <w:tr w:rsidR="005D17A6" w14:paraId="2BA9EC8D" w14:textId="77777777">
        <w:tc>
          <w:tcPr>
            <w:tcW w:w="1254" w:type="dxa"/>
          </w:tcPr>
          <w:p w14:paraId="52986F00" w14:textId="77777777" w:rsidR="005D17A6" w:rsidRPr="003632F9" w:rsidRDefault="005D17A6" w:rsidP="00D50939">
            <w:pPr>
              <w:spacing w:line="360" w:lineRule="auto"/>
              <w:jc w:val="both"/>
              <w:rPr>
                <w:sz w:val="22"/>
                <w:szCs w:val="22"/>
              </w:rPr>
            </w:pPr>
            <w:r w:rsidRPr="003632F9">
              <w:rPr>
                <w:sz w:val="22"/>
                <w:szCs w:val="22"/>
              </w:rPr>
              <w:t>200</w:t>
            </w:r>
            <w:r w:rsidR="00D50939">
              <w:rPr>
                <w:sz w:val="22"/>
                <w:szCs w:val="22"/>
              </w:rPr>
              <w:t>7</w:t>
            </w:r>
          </w:p>
        </w:tc>
        <w:tc>
          <w:tcPr>
            <w:tcW w:w="1254" w:type="dxa"/>
            <w:tcBorders>
              <w:right w:val="single" w:sz="4" w:space="0" w:color="auto"/>
            </w:tcBorders>
          </w:tcPr>
          <w:p w14:paraId="3CE73635" w14:textId="77777777" w:rsidR="005D17A6" w:rsidRPr="003632F9" w:rsidRDefault="00D50939" w:rsidP="00D50939">
            <w:pPr>
              <w:spacing w:line="360" w:lineRule="auto"/>
              <w:jc w:val="both"/>
              <w:rPr>
                <w:sz w:val="22"/>
                <w:szCs w:val="22"/>
              </w:rPr>
            </w:pPr>
            <w:r>
              <w:rPr>
                <w:sz w:val="22"/>
                <w:szCs w:val="22"/>
              </w:rPr>
              <w:t>42</w:t>
            </w:r>
          </w:p>
        </w:tc>
        <w:tc>
          <w:tcPr>
            <w:tcW w:w="1254" w:type="dxa"/>
            <w:tcBorders>
              <w:left w:val="single" w:sz="4" w:space="0" w:color="auto"/>
              <w:right w:val="single" w:sz="4" w:space="0" w:color="auto"/>
            </w:tcBorders>
          </w:tcPr>
          <w:p w14:paraId="0D17559D" w14:textId="77777777" w:rsidR="005D17A6" w:rsidRPr="003632F9" w:rsidRDefault="00D50939" w:rsidP="00D50939">
            <w:pPr>
              <w:spacing w:line="360" w:lineRule="auto"/>
              <w:jc w:val="both"/>
              <w:rPr>
                <w:sz w:val="22"/>
                <w:szCs w:val="22"/>
              </w:rPr>
            </w:pPr>
            <w:r>
              <w:rPr>
                <w:sz w:val="22"/>
                <w:szCs w:val="22"/>
              </w:rPr>
              <w:t>18</w:t>
            </w:r>
          </w:p>
        </w:tc>
        <w:tc>
          <w:tcPr>
            <w:tcW w:w="1254" w:type="dxa"/>
            <w:tcBorders>
              <w:left w:val="single" w:sz="4" w:space="0" w:color="auto"/>
              <w:right w:val="single" w:sz="4" w:space="0" w:color="auto"/>
            </w:tcBorders>
          </w:tcPr>
          <w:p w14:paraId="533C3104" w14:textId="77777777" w:rsidR="005D17A6" w:rsidRPr="003632F9" w:rsidRDefault="005D17A6" w:rsidP="00D50939">
            <w:pPr>
              <w:spacing w:line="360" w:lineRule="auto"/>
              <w:jc w:val="both"/>
              <w:rPr>
                <w:sz w:val="22"/>
                <w:szCs w:val="22"/>
              </w:rPr>
            </w:pPr>
            <w:r w:rsidRPr="003632F9">
              <w:rPr>
                <w:sz w:val="22"/>
                <w:szCs w:val="22"/>
              </w:rPr>
              <w:t>1</w:t>
            </w:r>
            <w:r w:rsidR="00D50939">
              <w:rPr>
                <w:sz w:val="22"/>
                <w:szCs w:val="22"/>
              </w:rPr>
              <w:t>0</w:t>
            </w:r>
          </w:p>
        </w:tc>
        <w:tc>
          <w:tcPr>
            <w:tcW w:w="1254" w:type="dxa"/>
            <w:tcBorders>
              <w:left w:val="single" w:sz="4" w:space="0" w:color="auto"/>
              <w:right w:val="single" w:sz="4" w:space="0" w:color="auto"/>
            </w:tcBorders>
          </w:tcPr>
          <w:p w14:paraId="47313D25" w14:textId="77777777" w:rsidR="005D17A6" w:rsidRPr="003632F9" w:rsidRDefault="005D17A6" w:rsidP="00520B73">
            <w:pPr>
              <w:spacing w:line="360" w:lineRule="auto"/>
              <w:jc w:val="both"/>
              <w:rPr>
                <w:sz w:val="22"/>
                <w:szCs w:val="22"/>
              </w:rPr>
            </w:pPr>
            <w:r w:rsidRPr="003632F9">
              <w:rPr>
                <w:sz w:val="22"/>
                <w:szCs w:val="22"/>
              </w:rPr>
              <w:t>8</w:t>
            </w:r>
          </w:p>
        </w:tc>
        <w:tc>
          <w:tcPr>
            <w:tcW w:w="1254" w:type="dxa"/>
            <w:tcBorders>
              <w:left w:val="single" w:sz="4" w:space="0" w:color="auto"/>
              <w:right w:val="single" w:sz="4" w:space="0" w:color="auto"/>
            </w:tcBorders>
          </w:tcPr>
          <w:p w14:paraId="47039459" w14:textId="77777777" w:rsidR="005D17A6" w:rsidRPr="003632F9" w:rsidRDefault="00D50939" w:rsidP="00D50939">
            <w:pPr>
              <w:spacing w:line="360" w:lineRule="auto"/>
              <w:jc w:val="both"/>
              <w:rPr>
                <w:sz w:val="22"/>
                <w:szCs w:val="22"/>
              </w:rPr>
            </w:pPr>
            <w:r>
              <w:rPr>
                <w:sz w:val="22"/>
                <w:szCs w:val="22"/>
              </w:rPr>
              <w:t>9</w:t>
            </w:r>
          </w:p>
        </w:tc>
        <w:tc>
          <w:tcPr>
            <w:tcW w:w="1254" w:type="dxa"/>
            <w:tcBorders>
              <w:left w:val="single" w:sz="4" w:space="0" w:color="auto"/>
            </w:tcBorders>
          </w:tcPr>
          <w:p w14:paraId="6F5F075A" w14:textId="77777777" w:rsidR="005D17A6" w:rsidRPr="003632F9" w:rsidRDefault="005D17A6" w:rsidP="00D50939">
            <w:pPr>
              <w:spacing w:line="360" w:lineRule="auto"/>
              <w:jc w:val="both"/>
              <w:rPr>
                <w:sz w:val="22"/>
                <w:szCs w:val="22"/>
              </w:rPr>
            </w:pPr>
            <w:r w:rsidRPr="003632F9">
              <w:rPr>
                <w:sz w:val="22"/>
                <w:szCs w:val="22"/>
              </w:rPr>
              <w:t>1</w:t>
            </w:r>
            <w:r w:rsidR="00D50939">
              <w:rPr>
                <w:sz w:val="22"/>
                <w:szCs w:val="22"/>
              </w:rPr>
              <w:t>1</w:t>
            </w:r>
          </w:p>
        </w:tc>
      </w:tr>
      <w:tr w:rsidR="005D17A6" w14:paraId="4D4581B6" w14:textId="77777777">
        <w:tc>
          <w:tcPr>
            <w:tcW w:w="1254" w:type="dxa"/>
          </w:tcPr>
          <w:p w14:paraId="30E4A395" w14:textId="77777777" w:rsidR="005D17A6" w:rsidRPr="003632F9" w:rsidRDefault="005D17A6" w:rsidP="00D50939">
            <w:pPr>
              <w:spacing w:line="360" w:lineRule="auto"/>
              <w:jc w:val="both"/>
              <w:rPr>
                <w:sz w:val="22"/>
                <w:szCs w:val="22"/>
              </w:rPr>
            </w:pPr>
            <w:r w:rsidRPr="003632F9">
              <w:rPr>
                <w:sz w:val="22"/>
                <w:szCs w:val="22"/>
              </w:rPr>
              <w:t>200</w:t>
            </w:r>
            <w:r w:rsidR="00D50939">
              <w:rPr>
                <w:sz w:val="22"/>
                <w:szCs w:val="22"/>
              </w:rPr>
              <w:t>9</w:t>
            </w:r>
          </w:p>
        </w:tc>
        <w:tc>
          <w:tcPr>
            <w:tcW w:w="1254" w:type="dxa"/>
            <w:tcBorders>
              <w:right w:val="single" w:sz="4" w:space="0" w:color="auto"/>
            </w:tcBorders>
          </w:tcPr>
          <w:p w14:paraId="4E64541C" w14:textId="77777777" w:rsidR="005D17A6" w:rsidRPr="003632F9" w:rsidRDefault="00D50939" w:rsidP="00D50939">
            <w:pPr>
              <w:spacing w:line="360" w:lineRule="auto"/>
              <w:jc w:val="both"/>
              <w:rPr>
                <w:sz w:val="22"/>
                <w:szCs w:val="22"/>
              </w:rPr>
            </w:pPr>
            <w:r>
              <w:rPr>
                <w:sz w:val="22"/>
                <w:szCs w:val="22"/>
              </w:rPr>
              <w:t>41</w:t>
            </w:r>
          </w:p>
        </w:tc>
        <w:tc>
          <w:tcPr>
            <w:tcW w:w="1254" w:type="dxa"/>
            <w:tcBorders>
              <w:left w:val="single" w:sz="4" w:space="0" w:color="auto"/>
              <w:right w:val="single" w:sz="4" w:space="0" w:color="auto"/>
            </w:tcBorders>
          </w:tcPr>
          <w:p w14:paraId="79FB8CDC" w14:textId="77777777" w:rsidR="005D17A6" w:rsidRPr="003632F9" w:rsidRDefault="00D50939" w:rsidP="00D50939">
            <w:pPr>
              <w:spacing w:line="360" w:lineRule="auto"/>
              <w:jc w:val="both"/>
              <w:rPr>
                <w:sz w:val="22"/>
                <w:szCs w:val="22"/>
              </w:rPr>
            </w:pPr>
            <w:r>
              <w:rPr>
                <w:sz w:val="22"/>
                <w:szCs w:val="22"/>
              </w:rPr>
              <w:t>19</w:t>
            </w:r>
          </w:p>
        </w:tc>
        <w:tc>
          <w:tcPr>
            <w:tcW w:w="1254" w:type="dxa"/>
            <w:tcBorders>
              <w:left w:val="single" w:sz="4" w:space="0" w:color="auto"/>
              <w:right w:val="single" w:sz="4" w:space="0" w:color="auto"/>
            </w:tcBorders>
          </w:tcPr>
          <w:p w14:paraId="4257DA32" w14:textId="77777777" w:rsidR="005D17A6" w:rsidRPr="003632F9" w:rsidRDefault="005D17A6" w:rsidP="00520B73">
            <w:pPr>
              <w:spacing w:line="360" w:lineRule="auto"/>
              <w:jc w:val="both"/>
              <w:rPr>
                <w:sz w:val="22"/>
                <w:szCs w:val="22"/>
              </w:rPr>
            </w:pPr>
            <w:r w:rsidRPr="003632F9">
              <w:rPr>
                <w:sz w:val="22"/>
                <w:szCs w:val="22"/>
              </w:rPr>
              <w:t>11</w:t>
            </w:r>
          </w:p>
        </w:tc>
        <w:tc>
          <w:tcPr>
            <w:tcW w:w="1254" w:type="dxa"/>
            <w:tcBorders>
              <w:left w:val="single" w:sz="4" w:space="0" w:color="auto"/>
              <w:right w:val="single" w:sz="4" w:space="0" w:color="auto"/>
            </w:tcBorders>
          </w:tcPr>
          <w:p w14:paraId="3F5A76D2" w14:textId="77777777" w:rsidR="005D17A6" w:rsidRPr="003632F9" w:rsidRDefault="00D50939" w:rsidP="00D50939">
            <w:pPr>
              <w:spacing w:line="360" w:lineRule="auto"/>
              <w:jc w:val="both"/>
              <w:rPr>
                <w:sz w:val="22"/>
                <w:szCs w:val="22"/>
              </w:rPr>
            </w:pPr>
            <w:r>
              <w:rPr>
                <w:sz w:val="22"/>
                <w:szCs w:val="22"/>
              </w:rPr>
              <w:t>7</w:t>
            </w:r>
          </w:p>
        </w:tc>
        <w:tc>
          <w:tcPr>
            <w:tcW w:w="1254" w:type="dxa"/>
            <w:tcBorders>
              <w:left w:val="single" w:sz="4" w:space="0" w:color="auto"/>
              <w:right w:val="single" w:sz="4" w:space="0" w:color="auto"/>
            </w:tcBorders>
          </w:tcPr>
          <w:p w14:paraId="0C8D3B25" w14:textId="77777777" w:rsidR="005D17A6" w:rsidRPr="003632F9" w:rsidRDefault="00D50939" w:rsidP="00D50939">
            <w:pPr>
              <w:spacing w:line="360" w:lineRule="auto"/>
              <w:jc w:val="both"/>
              <w:rPr>
                <w:sz w:val="22"/>
                <w:szCs w:val="22"/>
              </w:rPr>
            </w:pPr>
            <w:r>
              <w:rPr>
                <w:sz w:val="22"/>
                <w:szCs w:val="22"/>
              </w:rPr>
              <w:t>10</w:t>
            </w:r>
          </w:p>
        </w:tc>
        <w:tc>
          <w:tcPr>
            <w:tcW w:w="1254" w:type="dxa"/>
            <w:tcBorders>
              <w:left w:val="single" w:sz="4" w:space="0" w:color="auto"/>
            </w:tcBorders>
          </w:tcPr>
          <w:p w14:paraId="2122C0A7" w14:textId="77777777" w:rsidR="005D17A6" w:rsidRPr="003632F9" w:rsidRDefault="005D17A6" w:rsidP="00D50939">
            <w:pPr>
              <w:spacing w:line="360" w:lineRule="auto"/>
              <w:jc w:val="both"/>
              <w:rPr>
                <w:sz w:val="22"/>
                <w:szCs w:val="22"/>
              </w:rPr>
            </w:pPr>
            <w:r w:rsidRPr="003632F9">
              <w:rPr>
                <w:sz w:val="22"/>
                <w:szCs w:val="22"/>
              </w:rPr>
              <w:t>1</w:t>
            </w:r>
            <w:r w:rsidR="00D50939">
              <w:rPr>
                <w:sz w:val="22"/>
                <w:szCs w:val="22"/>
              </w:rPr>
              <w:t>3</w:t>
            </w:r>
          </w:p>
        </w:tc>
      </w:tr>
      <w:tr w:rsidR="005D17A6" w14:paraId="451BFD16" w14:textId="77777777">
        <w:tc>
          <w:tcPr>
            <w:tcW w:w="1254" w:type="dxa"/>
          </w:tcPr>
          <w:p w14:paraId="7E8E020C" w14:textId="77777777" w:rsidR="005D17A6" w:rsidRPr="003632F9" w:rsidRDefault="005D17A6" w:rsidP="00D50939">
            <w:pPr>
              <w:spacing w:line="360" w:lineRule="auto"/>
              <w:jc w:val="both"/>
              <w:rPr>
                <w:sz w:val="22"/>
                <w:szCs w:val="22"/>
              </w:rPr>
            </w:pPr>
            <w:r w:rsidRPr="003632F9">
              <w:rPr>
                <w:sz w:val="22"/>
                <w:szCs w:val="22"/>
              </w:rPr>
              <w:t>20</w:t>
            </w:r>
            <w:r w:rsidR="00D50939">
              <w:rPr>
                <w:sz w:val="22"/>
                <w:szCs w:val="22"/>
              </w:rPr>
              <w:t>11</w:t>
            </w:r>
          </w:p>
        </w:tc>
        <w:tc>
          <w:tcPr>
            <w:tcW w:w="1254" w:type="dxa"/>
            <w:tcBorders>
              <w:right w:val="single" w:sz="4" w:space="0" w:color="auto"/>
            </w:tcBorders>
          </w:tcPr>
          <w:p w14:paraId="28F18BE2" w14:textId="77777777" w:rsidR="005D17A6" w:rsidRPr="003632F9" w:rsidRDefault="00D50939" w:rsidP="00D50939">
            <w:pPr>
              <w:spacing w:line="360" w:lineRule="auto"/>
              <w:jc w:val="both"/>
              <w:rPr>
                <w:sz w:val="22"/>
                <w:szCs w:val="22"/>
              </w:rPr>
            </w:pPr>
            <w:r>
              <w:rPr>
                <w:sz w:val="22"/>
                <w:szCs w:val="22"/>
              </w:rPr>
              <w:t>49</w:t>
            </w:r>
          </w:p>
        </w:tc>
        <w:tc>
          <w:tcPr>
            <w:tcW w:w="1254" w:type="dxa"/>
            <w:tcBorders>
              <w:left w:val="single" w:sz="4" w:space="0" w:color="auto"/>
              <w:right w:val="single" w:sz="4" w:space="0" w:color="auto"/>
            </w:tcBorders>
          </w:tcPr>
          <w:p w14:paraId="55902AF3" w14:textId="77777777" w:rsidR="005D17A6" w:rsidRPr="003632F9" w:rsidRDefault="00D50939" w:rsidP="00D50939">
            <w:pPr>
              <w:spacing w:line="360" w:lineRule="auto"/>
              <w:jc w:val="both"/>
              <w:rPr>
                <w:sz w:val="22"/>
                <w:szCs w:val="22"/>
              </w:rPr>
            </w:pPr>
            <w:r>
              <w:rPr>
                <w:sz w:val="22"/>
                <w:szCs w:val="22"/>
              </w:rPr>
              <w:t>27</w:t>
            </w:r>
          </w:p>
        </w:tc>
        <w:tc>
          <w:tcPr>
            <w:tcW w:w="1254" w:type="dxa"/>
            <w:tcBorders>
              <w:left w:val="single" w:sz="4" w:space="0" w:color="auto"/>
              <w:right w:val="single" w:sz="4" w:space="0" w:color="auto"/>
            </w:tcBorders>
          </w:tcPr>
          <w:p w14:paraId="16CCA1EB" w14:textId="77777777" w:rsidR="005D17A6" w:rsidRPr="003632F9" w:rsidRDefault="005D17A6" w:rsidP="00D50939">
            <w:pPr>
              <w:spacing w:line="360" w:lineRule="auto"/>
              <w:jc w:val="both"/>
              <w:rPr>
                <w:sz w:val="22"/>
                <w:szCs w:val="22"/>
              </w:rPr>
            </w:pPr>
            <w:r w:rsidRPr="003632F9">
              <w:rPr>
                <w:sz w:val="22"/>
                <w:szCs w:val="22"/>
              </w:rPr>
              <w:t>1</w:t>
            </w:r>
            <w:r w:rsidR="00D50939">
              <w:rPr>
                <w:sz w:val="22"/>
                <w:szCs w:val="22"/>
              </w:rPr>
              <w:t>0</w:t>
            </w:r>
          </w:p>
        </w:tc>
        <w:tc>
          <w:tcPr>
            <w:tcW w:w="1254" w:type="dxa"/>
            <w:tcBorders>
              <w:left w:val="single" w:sz="4" w:space="0" w:color="auto"/>
              <w:right w:val="single" w:sz="4" w:space="0" w:color="auto"/>
            </w:tcBorders>
          </w:tcPr>
          <w:p w14:paraId="436C6E97" w14:textId="77777777" w:rsidR="005D17A6" w:rsidRPr="003632F9" w:rsidRDefault="005D17A6" w:rsidP="00520B73">
            <w:pPr>
              <w:spacing w:line="360" w:lineRule="auto"/>
              <w:jc w:val="both"/>
              <w:rPr>
                <w:sz w:val="22"/>
                <w:szCs w:val="22"/>
              </w:rPr>
            </w:pPr>
            <w:r w:rsidRPr="003632F9">
              <w:rPr>
                <w:sz w:val="22"/>
                <w:szCs w:val="22"/>
              </w:rPr>
              <w:t>8</w:t>
            </w:r>
          </w:p>
        </w:tc>
        <w:tc>
          <w:tcPr>
            <w:tcW w:w="1254" w:type="dxa"/>
            <w:tcBorders>
              <w:left w:val="single" w:sz="4" w:space="0" w:color="auto"/>
              <w:right w:val="single" w:sz="4" w:space="0" w:color="auto"/>
            </w:tcBorders>
          </w:tcPr>
          <w:p w14:paraId="31DB75DE" w14:textId="77777777" w:rsidR="005D17A6" w:rsidRPr="003632F9" w:rsidRDefault="00D50939" w:rsidP="00D50939">
            <w:pPr>
              <w:spacing w:line="360" w:lineRule="auto"/>
              <w:jc w:val="both"/>
              <w:rPr>
                <w:sz w:val="22"/>
                <w:szCs w:val="22"/>
              </w:rPr>
            </w:pPr>
            <w:r>
              <w:rPr>
                <w:sz w:val="22"/>
                <w:szCs w:val="22"/>
              </w:rPr>
              <w:t>12</w:t>
            </w:r>
          </w:p>
        </w:tc>
        <w:tc>
          <w:tcPr>
            <w:tcW w:w="1254" w:type="dxa"/>
            <w:tcBorders>
              <w:left w:val="single" w:sz="4" w:space="0" w:color="auto"/>
            </w:tcBorders>
          </w:tcPr>
          <w:p w14:paraId="4B458569" w14:textId="77777777" w:rsidR="005D17A6" w:rsidRPr="003632F9" w:rsidRDefault="005D17A6" w:rsidP="00D50939">
            <w:pPr>
              <w:spacing w:line="360" w:lineRule="auto"/>
              <w:jc w:val="both"/>
              <w:rPr>
                <w:sz w:val="22"/>
                <w:szCs w:val="22"/>
              </w:rPr>
            </w:pPr>
            <w:r w:rsidRPr="003632F9">
              <w:rPr>
                <w:sz w:val="22"/>
                <w:szCs w:val="22"/>
              </w:rPr>
              <w:t>1</w:t>
            </w:r>
            <w:r w:rsidR="00D50939">
              <w:rPr>
                <w:sz w:val="22"/>
                <w:szCs w:val="22"/>
              </w:rPr>
              <w:t>8</w:t>
            </w:r>
          </w:p>
        </w:tc>
      </w:tr>
    </w:tbl>
    <w:p w14:paraId="5DC91D11" w14:textId="77777777" w:rsidR="005D17A6" w:rsidRPr="00D50939" w:rsidRDefault="005D17A6" w:rsidP="00520B73">
      <w:pPr>
        <w:pStyle w:val="Caption"/>
        <w:jc w:val="both"/>
        <w:rPr>
          <w:i/>
          <w:lang w:val="fr-FR"/>
        </w:rPr>
      </w:pPr>
      <w:r w:rsidRPr="00D50939">
        <w:rPr>
          <w:i/>
          <w:lang w:val="fr-FR"/>
        </w:rPr>
        <w:t>Source</w:t>
      </w:r>
      <w:r w:rsidRPr="00D50939">
        <w:rPr>
          <w:lang w:val="fr-FR"/>
        </w:rPr>
        <w:t xml:space="preserve">: </w:t>
      </w:r>
      <w:r w:rsidR="00D50939" w:rsidRPr="00D50939">
        <w:rPr>
          <w:lang w:val="fr-FR"/>
        </w:rPr>
        <w:t xml:space="preserve">Merens et al 2010; Merens et al 2012 </w:t>
      </w:r>
    </w:p>
    <w:p w14:paraId="076CFA7C" w14:textId="77777777" w:rsidR="004F4BCA" w:rsidRDefault="004F4BCA" w:rsidP="00520B73">
      <w:pPr>
        <w:jc w:val="both"/>
        <w:rPr>
          <w:i/>
        </w:rPr>
      </w:pPr>
    </w:p>
    <w:p w14:paraId="7AD20A56" w14:textId="77777777" w:rsidR="004717E5" w:rsidRPr="00417E58" w:rsidRDefault="004717E5" w:rsidP="00520B73">
      <w:pPr>
        <w:pStyle w:val="BodyText"/>
        <w:ind w:firstLine="708"/>
        <w:jc w:val="both"/>
        <w:rPr>
          <w:b w:val="0"/>
          <w:sz w:val="24"/>
          <w:lang w:val="fr-FR"/>
        </w:rPr>
      </w:pPr>
    </w:p>
    <w:p w14:paraId="66E37449" w14:textId="77777777" w:rsidR="005D17A6" w:rsidRPr="006E5F9D" w:rsidRDefault="00DC7E19" w:rsidP="00520B73">
      <w:pPr>
        <w:pStyle w:val="BodyText"/>
        <w:jc w:val="both"/>
        <w:rPr>
          <w:b w:val="0"/>
          <w:i/>
          <w:sz w:val="24"/>
        </w:rPr>
      </w:pPr>
      <w:r>
        <w:rPr>
          <w:b w:val="0"/>
          <w:i/>
          <w:sz w:val="24"/>
        </w:rPr>
        <w:t xml:space="preserve">3.2 </w:t>
      </w:r>
      <w:r w:rsidR="006E5F9D" w:rsidRPr="006E5F9D">
        <w:rPr>
          <w:b w:val="0"/>
          <w:i/>
          <w:sz w:val="24"/>
        </w:rPr>
        <w:t xml:space="preserve">Child care facilities </w:t>
      </w:r>
    </w:p>
    <w:p w14:paraId="3EF0F5DA" w14:textId="77777777" w:rsidR="00DC7E19" w:rsidRDefault="00DC7E19" w:rsidP="00520B73">
      <w:pPr>
        <w:jc w:val="both"/>
      </w:pPr>
    </w:p>
    <w:p w14:paraId="3D148429" w14:textId="77777777" w:rsidR="00A02FF1" w:rsidRDefault="006E5F9D" w:rsidP="00A02FF1">
      <w:pPr>
        <w:jc w:val="both"/>
      </w:pPr>
      <w:r>
        <w:t>As already indicated, i</w:t>
      </w:r>
      <w:r w:rsidR="00B20946">
        <w:t xml:space="preserve">nstitutionalised childcare developed rather late in the Netherlands. At the end of the eighties, the Netherlands had (together with Ireland and the UK) the lowest level of institutionalised childcare facilities in the European Union (Moss 1990). It was only during the </w:t>
      </w:r>
      <w:r w:rsidR="00440E1A">
        <w:t xml:space="preserve">1990’s </w:t>
      </w:r>
      <w:r w:rsidR="00B20946">
        <w:t>that the number of places started to increase. An important (financial) measure in this respect was the Stimulative Measure on Child Care, which was introduced by the government in 1990</w:t>
      </w:r>
      <w:r w:rsidR="00440E1A">
        <w:t xml:space="preserve"> (Plantinga 2006; Verschuur </w:t>
      </w:r>
      <w:r w:rsidR="00F27A38">
        <w:t xml:space="preserve">et al. </w:t>
      </w:r>
      <w:r w:rsidR="00440E1A">
        <w:t>2005)</w:t>
      </w:r>
      <w:r w:rsidR="00B20946">
        <w:t>.</w:t>
      </w:r>
      <w:r w:rsidR="00865C1E">
        <w:t xml:space="preserve"> </w:t>
      </w:r>
      <w:r w:rsidR="003D081B">
        <w:t xml:space="preserve">At that time there </w:t>
      </w:r>
      <w:r w:rsidR="00F85415">
        <w:t>was</w:t>
      </w:r>
      <w:r w:rsidR="003D081B">
        <w:t xml:space="preserve"> a heavy emphasis on </w:t>
      </w:r>
      <w:r w:rsidR="007056A6">
        <w:t xml:space="preserve">the importance on strong market structures </w:t>
      </w:r>
      <w:r w:rsidR="00F85415">
        <w:t xml:space="preserve">and </w:t>
      </w:r>
      <w:r w:rsidR="003D081B">
        <w:t>deregulation. For the child care sector this implie</w:t>
      </w:r>
      <w:r w:rsidR="00F85415">
        <w:t>d</w:t>
      </w:r>
      <w:r w:rsidR="003D081B">
        <w:t xml:space="preserve"> that </w:t>
      </w:r>
      <w:r w:rsidR="00F85415">
        <w:t>policy was targeted towards a public-private partnership; together with the central government also employers were supposed to pay part of the child care bill.</w:t>
      </w:r>
      <w:r w:rsidR="00A20119">
        <w:t xml:space="preserve"> </w:t>
      </w:r>
      <w:r w:rsidR="00F85415">
        <w:t xml:space="preserve">The main argument in that respect referred to the positive impact of child care facilities on (female) labour supply; by investing in child care, employers could lower the costs of </w:t>
      </w:r>
      <w:r w:rsidR="00F85415" w:rsidRPr="00C17625">
        <w:t xml:space="preserve">recruiting, </w:t>
      </w:r>
      <w:r w:rsidR="00A20119" w:rsidRPr="00C17625">
        <w:t xml:space="preserve">absenteism and the </w:t>
      </w:r>
      <w:r w:rsidR="00F85415" w:rsidRPr="00C17625">
        <w:t>training of new</w:t>
      </w:r>
      <w:r w:rsidR="00F85415" w:rsidRPr="00C50640">
        <w:rPr>
          <w:color w:val="0000FF"/>
        </w:rPr>
        <w:t xml:space="preserve"> </w:t>
      </w:r>
      <w:r w:rsidR="00C50640" w:rsidRPr="00C17625">
        <w:t>personel</w:t>
      </w:r>
      <w:r w:rsidR="00A20119">
        <w:t xml:space="preserve">. </w:t>
      </w:r>
      <w:r w:rsidR="00ED5A9D">
        <w:t xml:space="preserve">The focus on the economic benefits also implied that </w:t>
      </w:r>
      <w:r w:rsidR="00A20119" w:rsidRPr="00D15CE8">
        <w:t>child care policy became part of labour ma</w:t>
      </w:r>
      <w:r w:rsidR="0041658B" w:rsidRPr="00D15CE8">
        <w:t>r</w:t>
      </w:r>
      <w:r w:rsidR="00A20119" w:rsidRPr="00D15CE8">
        <w:t xml:space="preserve">ket policy; </w:t>
      </w:r>
      <w:r w:rsidR="00ED5A9D" w:rsidRPr="00D15CE8">
        <w:t xml:space="preserve">just as leave policies were seldom discussed as part of the care system with children as the primary beneficiaries, also child care policy was </w:t>
      </w:r>
      <w:r w:rsidR="00D15CE8">
        <w:t xml:space="preserve">discussed </w:t>
      </w:r>
      <w:r w:rsidR="00ED5A9D" w:rsidRPr="00D15CE8">
        <w:t>basically in terms of la</w:t>
      </w:r>
      <w:r w:rsidR="00D15CE8" w:rsidRPr="00D15CE8">
        <w:t>b</w:t>
      </w:r>
      <w:r w:rsidR="00ED5A9D" w:rsidRPr="00D15CE8">
        <w:t>our ma</w:t>
      </w:r>
      <w:r w:rsidR="00D15CE8" w:rsidRPr="00D15CE8">
        <w:t>r</w:t>
      </w:r>
      <w:r w:rsidR="00ED5A9D" w:rsidRPr="00D15CE8">
        <w:t>ket effects.</w:t>
      </w:r>
      <w:r w:rsidR="00D15CE8" w:rsidRPr="00D15CE8">
        <w:t xml:space="preserve"> </w:t>
      </w:r>
    </w:p>
    <w:p w14:paraId="571EFC2C" w14:textId="77777777" w:rsidR="0087161A" w:rsidRDefault="0087161A" w:rsidP="00A02FF1">
      <w:pPr>
        <w:ind w:firstLine="708"/>
        <w:jc w:val="both"/>
      </w:pPr>
      <w:r w:rsidRPr="000D32D6">
        <w:t>Althoug</w:t>
      </w:r>
      <w:r>
        <w:t>h successful, the Stimu</w:t>
      </w:r>
      <w:r w:rsidRPr="000D32D6">
        <w:t>lat</w:t>
      </w:r>
      <w:r>
        <w:t>ory</w:t>
      </w:r>
      <w:r w:rsidRPr="000D32D6">
        <w:t xml:space="preserve"> </w:t>
      </w:r>
      <w:r>
        <w:t>M</w:t>
      </w:r>
      <w:r w:rsidRPr="000D32D6">
        <w:t>easure</w:t>
      </w:r>
      <w:r>
        <w:t xml:space="preserve">s </w:t>
      </w:r>
      <w:r w:rsidRPr="000D32D6">
        <w:t xml:space="preserve">also </w:t>
      </w:r>
      <w:r>
        <w:t>had its difficulties</w:t>
      </w:r>
      <w:r w:rsidRPr="000D32D6">
        <w:t>.</w:t>
      </w:r>
      <w:r>
        <w:t xml:space="preserve"> At the turn of the century the formal childcare sector consisted of </w:t>
      </w:r>
      <w:r w:rsidR="006121FD">
        <w:t xml:space="preserve">a </w:t>
      </w:r>
      <w:r>
        <w:t>subsidised</w:t>
      </w:r>
      <w:r w:rsidR="006121FD">
        <w:t xml:space="preserve"> part</w:t>
      </w:r>
      <w:r>
        <w:t xml:space="preserve">, </w:t>
      </w:r>
      <w:r w:rsidR="006121FD">
        <w:t xml:space="preserve">an </w:t>
      </w:r>
      <w:r>
        <w:t>employer financed</w:t>
      </w:r>
      <w:r w:rsidR="006121FD">
        <w:t xml:space="preserve"> part and</w:t>
      </w:r>
      <w:r>
        <w:t xml:space="preserve"> </w:t>
      </w:r>
      <w:r w:rsidR="006121FD">
        <w:t xml:space="preserve">a </w:t>
      </w:r>
      <w:r>
        <w:t xml:space="preserve">private </w:t>
      </w:r>
      <w:r w:rsidR="006121FD">
        <w:t>part</w:t>
      </w:r>
      <w:r>
        <w:t xml:space="preserve">, each with its own financing structure. As a result, the price paid by parents differed considerably. In addition, there was quite </w:t>
      </w:r>
      <w:r w:rsidRPr="00E81F25">
        <w:t xml:space="preserve">some local variation regarding </w:t>
      </w:r>
      <w:r>
        <w:t>the availability and affordability of childcare services</w:t>
      </w:r>
      <w:r w:rsidRPr="00E81F25">
        <w:t>. Indeed the OECD refer</w:t>
      </w:r>
      <w:r>
        <w:t>red</w:t>
      </w:r>
      <w:r w:rsidRPr="00E81F25">
        <w:t xml:space="preserve"> to the Dutch situation as </w:t>
      </w:r>
      <w:r>
        <w:t xml:space="preserve">containing a </w:t>
      </w:r>
      <w:r w:rsidRPr="00E81F25">
        <w:t>‘</w:t>
      </w:r>
      <w:r>
        <w:t>most</w:t>
      </w:r>
      <w:r w:rsidRPr="00E81F25">
        <w:t xml:space="preserve"> complicated set of public funding arrangements (...) bound to involve administrative waste’ (OECD 2002, 93/94). In addition, according to the OECD, </w:t>
      </w:r>
      <w:r>
        <w:t>‘</w:t>
      </w:r>
      <w:r w:rsidRPr="00E81F25">
        <w:t xml:space="preserve">the </w:t>
      </w:r>
      <w:r w:rsidRPr="00940B4E">
        <w:t xml:space="preserve">Dutch situation is further complicated by its reliance on employer provided support for childcare’ (ibidem). In order to solve these (and other) problems, the Childcare Act was introduced </w:t>
      </w:r>
      <w:r>
        <w:t>in</w:t>
      </w:r>
      <w:r w:rsidRPr="00940B4E">
        <w:t xml:space="preserve"> 2005. </w:t>
      </w:r>
    </w:p>
    <w:p w14:paraId="5ABD17AC" w14:textId="77777777" w:rsidR="0087161A" w:rsidRDefault="0087161A" w:rsidP="0087161A">
      <w:pPr>
        <w:pStyle w:val="BodyText3"/>
      </w:pPr>
    </w:p>
    <w:p w14:paraId="23420CB5" w14:textId="77777777" w:rsidR="0087161A" w:rsidRDefault="0087161A" w:rsidP="0087161A">
      <w:pPr>
        <w:pStyle w:val="BodyText3"/>
        <w:rPr>
          <w:i/>
        </w:rPr>
      </w:pPr>
      <w:r w:rsidRPr="00940B4E">
        <w:rPr>
          <w:i/>
        </w:rPr>
        <w:t xml:space="preserve">2005: The Child Care Act </w:t>
      </w:r>
    </w:p>
    <w:p w14:paraId="37EE52D2" w14:textId="77777777" w:rsidR="00A02FF1" w:rsidRDefault="0087161A" w:rsidP="00A02FF1">
      <w:pPr>
        <w:pStyle w:val="BodyText3"/>
      </w:pPr>
      <w:r w:rsidRPr="00940B4E">
        <w:t>With the introduction of the new Child Care Act</w:t>
      </w:r>
      <w:r>
        <w:t>,</w:t>
      </w:r>
      <w:r w:rsidRPr="00940B4E">
        <w:t xml:space="preserve"> the financial organisation of the childcare sector changed from a system of </w:t>
      </w:r>
      <w:proofErr w:type="gramStart"/>
      <w:r w:rsidRPr="00940B4E">
        <w:t>supply-financing</w:t>
      </w:r>
      <w:proofErr w:type="gramEnd"/>
      <w:r w:rsidRPr="00940B4E">
        <w:t xml:space="preserve"> to one of demand-financing. Working parents pay in principle the full price for the childcare facility and are compensated directly by their employers and the tax authorities. The financing is thus on a tripartite basis. </w:t>
      </w:r>
      <w:r w:rsidR="0075196C">
        <w:t>However, i</w:t>
      </w:r>
      <w:r w:rsidRPr="00940B4E">
        <w:t xml:space="preserve">n 2005 the contribution by employers was not </w:t>
      </w:r>
      <w:r w:rsidR="00AF1C78">
        <w:t xml:space="preserve">yet </w:t>
      </w:r>
      <w:r w:rsidRPr="00940B4E">
        <w:t xml:space="preserve">mandatory; employers were supposed but not obliged to pay 1/3 of the actual childcare bill. As this resulted in quite some white spots </w:t>
      </w:r>
      <w:r>
        <w:rPr>
          <w:lang w:val="en-US"/>
        </w:rPr>
        <w:t>(</w:t>
      </w:r>
      <w:r w:rsidRPr="00940B4E">
        <w:rPr>
          <w:lang w:val="en-US"/>
        </w:rPr>
        <w:t>Van der Linden and Van der Werf 2006)</w:t>
      </w:r>
      <w:r w:rsidRPr="00940B4E">
        <w:t>, the contribution by employers became mandatory by 2007</w:t>
      </w:r>
      <w:r w:rsidRPr="00940B4E">
        <w:rPr>
          <w:lang w:val="en-US"/>
        </w:rPr>
        <w:t xml:space="preserve">. </w:t>
      </w:r>
      <w:r w:rsidRPr="00FC0C0B">
        <w:t xml:space="preserve">The change towards a demand driven financing system implies that there is no longer a public provision of childcare services in the Netherlands. Instead only private for-profit (60% of all Dutch childcare organisations) or not-for-profit providers (the remaining 40%) operate and compete in the Dutch child-care market (Noailly </w:t>
      </w:r>
      <w:r>
        <w:t xml:space="preserve">and </w:t>
      </w:r>
      <w:r w:rsidR="00531969">
        <w:t xml:space="preserve">Visser </w:t>
      </w:r>
      <w:r w:rsidRPr="00FC0C0B">
        <w:t>200</w:t>
      </w:r>
      <w:r w:rsidR="00531969">
        <w:t>9</w:t>
      </w:r>
      <w:r w:rsidR="00D64179">
        <w:t>; Plantenga 2012</w:t>
      </w:r>
      <w:r w:rsidRPr="00FC0C0B">
        <w:t>).</w:t>
      </w:r>
    </w:p>
    <w:p w14:paraId="4CEC1EAD" w14:textId="77777777" w:rsidR="0087161A" w:rsidRPr="00A02FF1" w:rsidRDefault="0087161A" w:rsidP="00A02FF1">
      <w:pPr>
        <w:pStyle w:val="BodyText3"/>
        <w:ind w:firstLine="708"/>
        <w:rPr>
          <w:lang w:val="en-US"/>
        </w:rPr>
      </w:pPr>
      <w:r w:rsidRPr="00467FA5">
        <w:t>The Child Care Act is also applicable to out-of-school-hours care. Although the demand for services for school going children used to be rather limited, the demand increased rather rapidly after the introduction of a motion of the socio-democratic and liberal party (motion ‘Van Aartsen-Bos’). This motion obliged primary school</w:t>
      </w:r>
      <w:r w:rsidR="004443D4">
        <w:t>s</w:t>
      </w:r>
      <w:r w:rsidRPr="00467FA5">
        <w:t xml:space="preserve"> since the school year 2007-2008 to offer pre- and after-school care in case the parents request this</w:t>
      </w:r>
      <w:r>
        <w:t xml:space="preserve">. </w:t>
      </w:r>
      <w:r w:rsidRPr="00467FA5">
        <w:t xml:space="preserve">How and where the out-of-school care is organised is a matter of </w:t>
      </w:r>
      <w:r>
        <w:t xml:space="preserve">agreement between </w:t>
      </w:r>
      <w:r w:rsidRPr="00467FA5">
        <w:t>the school and the parents. Modalities may differ from a simple referral service to a full-blown co-operation between school and day care. It seems that approximately 90% of the schools have chosen the ‘referral model’. Although this may not be seen as a major achievement, the motion did increase the co-operation between schools and childcare services and made the use of chil</w:t>
      </w:r>
      <w:r>
        <w:t>d</w:t>
      </w:r>
      <w:r w:rsidRPr="00467FA5">
        <w:t xml:space="preserve"> care servi</w:t>
      </w:r>
      <w:r>
        <w:t>c</w:t>
      </w:r>
      <w:r w:rsidRPr="00467FA5">
        <w:t>es more feasibl</w:t>
      </w:r>
      <w:r>
        <w:t>e</w:t>
      </w:r>
      <w:r w:rsidRPr="00467FA5">
        <w:t xml:space="preserve"> for many parents. In addition, the motion increased the awareness of the complicated schedules of children and their parents. </w:t>
      </w:r>
    </w:p>
    <w:p w14:paraId="1961AB44" w14:textId="77777777" w:rsidR="0087161A" w:rsidRDefault="0087161A" w:rsidP="00520B73">
      <w:pPr>
        <w:jc w:val="both"/>
        <w:rPr>
          <w:lang w:val="en-GB"/>
        </w:rPr>
      </w:pPr>
    </w:p>
    <w:p w14:paraId="52F41011" w14:textId="77777777" w:rsidR="00A02FF1" w:rsidRPr="00CB1297" w:rsidRDefault="006121FD" w:rsidP="00A02FF1">
      <w:pPr>
        <w:jc w:val="both"/>
        <w:rPr>
          <w:i/>
          <w:lang w:val="en-US"/>
        </w:rPr>
      </w:pPr>
      <w:r>
        <w:rPr>
          <w:i/>
          <w:lang w:val="en-US"/>
        </w:rPr>
        <w:t xml:space="preserve">The use of </w:t>
      </w:r>
      <w:proofErr w:type="gramStart"/>
      <w:r>
        <w:rPr>
          <w:i/>
          <w:lang w:val="en-US"/>
        </w:rPr>
        <w:t>child care</w:t>
      </w:r>
      <w:proofErr w:type="gramEnd"/>
      <w:r>
        <w:rPr>
          <w:i/>
          <w:lang w:val="en-US"/>
        </w:rPr>
        <w:t xml:space="preserve"> services </w:t>
      </w:r>
      <w:r w:rsidR="00A02FF1" w:rsidRPr="00CB1297">
        <w:rPr>
          <w:i/>
          <w:lang w:val="en-US"/>
        </w:rPr>
        <w:t xml:space="preserve"> </w:t>
      </w:r>
    </w:p>
    <w:p w14:paraId="78193723" w14:textId="77777777" w:rsidR="000634DA" w:rsidRDefault="00A02FF1" w:rsidP="006121FD">
      <w:pPr>
        <w:jc w:val="both"/>
        <w:rPr>
          <w:lang w:val="en-GB"/>
        </w:rPr>
      </w:pPr>
      <w:r w:rsidRPr="00864ED2">
        <w:rPr>
          <w:lang w:val="en-GB"/>
        </w:rPr>
        <w:t>The lower prices, the increased availabil</w:t>
      </w:r>
      <w:r>
        <w:rPr>
          <w:lang w:val="en-GB"/>
        </w:rPr>
        <w:t>i</w:t>
      </w:r>
      <w:r w:rsidRPr="00864ED2">
        <w:rPr>
          <w:lang w:val="en-GB"/>
        </w:rPr>
        <w:t>ty and the more positive public opinion all impli</w:t>
      </w:r>
      <w:r>
        <w:rPr>
          <w:lang w:val="en-GB"/>
        </w:rPr>
        <w:t>e</w:t>
      </w:r>
      <w:r w:rsidRPr="00864ED2">
        <w:rPr>
          <w:lang w:val="en-GB"/>
        </w:rPr>
        <w:t xml:space="preserve">d a significant increase in the utilisation of services. </w:t>
      </w:r>
      <w:r w:rsidR="000634DA">
        <w:rPr>
          <w:lang w:val="en-GB"/>
        </w:rPr>
        <w:t xml:space="preserve">Table 3 illustrates the growth rates for the period </w:t>
      </w:r>
      <w:r w:rsidR="000634DA" w:rsidRPr="00F16F3A">
        <w:rPr>
          <w:lang w:val="en-GB"/>
        </w:rPr>
        <w:t>199</w:t>
      </w:r>
      <w:r w:rsidR="000634DA">
        <w:rPr>
          <w:lang w:val="en-GB"/>
        </w:rPr>
        <w:t>0</w:t>
      </w:r>
      <w:r w:rsidR="000634DA" w:rsidRPr="00F16F3A">
        <w:rPr>
          <w:lang w:val="en-GB"/>
        </w:rPr>
        <w:t>-200</w:t>
      </w:r>
      <w:r w:rsidR="000634DA">
        <w:rPr>
          <w:lang w:val="en-GB"/>
        </w:rPr>
        <w:t xml:space="preserve">8, differentiating between the age category 0-3 and 4-12 as most children start primary school at the age of 4 (although compulsory school starts at the age of 5). </w:t>
      </w:r>
      <w:r w:rsidR="000634DA" w:rsidRPr="00F16F3A">
        <w:rPr>
          <w:lang w:val="en-GB"/>
        </w:rPr>
        <w:t>The fig</w:t>
      </w:r>
      <w:r w:rsidR="000634DA">
        <w:rPr>
          <w:lang w:val="en-GB"/>
        </w:rPr>
        <w:t xml:space="preserve">ures </w:t>
      </w:r>
      <w:r w:rsidR="000634DA" w:rsidRPr="00F16F3A">
        <w:rPr>
          <w:lang w:val="en-GB"/>
        </w:rPr>
        <w:t>indica</w:t>
      </w:r>
      <w:r w:rsidR="000634DA">
        <w:rPr>
          <w:lang w:val="en-GB"/>
        </w:rPr>
        <w:t>t</w:t>
      </w:r>
      <w:r w:rsidR="000634DA" w:rsidRPr="00F16F3A">
        <w:rPr>
          <w:lang w:val="en-GB"/>
        </w:rPr>
        <w:t xml:space="preserve">e that the number of </w:t>
      </w:r>
      <w:r w:rsidR="000634DA">
        <w:rPr>
          <w:lang w:val="en-GB"/>
        </w:rPr>
        <w:t xml:space="preserve">centre based </w:t>
      </w:r>
      <w:proofErr w:type="gramStart"/>
      <w:r w:rsidR="000634DA" w:rsidRPr="00F16F3A">
        <w:rPr>
          <w:lang w:val="en-GB"/>
        </w:rPr>
        <w:t>child care</w:t>
      </w:r>
      <w:proofErr w:type="gramEnd"/>
      <w:r w:rsidR="000634DA" w:rsidRPr="00F16F3A">
        <w:rPr>
          <w:lang w:val="en-GB"/>
        </w:rPr>
        <w:t xml:space="preserve"> places increase</w:t>
      </w:r>
      <w:r w:rsidR="000634DA">
        <w:rPr>
          <w:lang w:val="en-GB"/>
        </w:rPr>
        <w:t>d</w:t>
      </w:r>
      <w:r w:rsidR="000634DA" w:rsidRPr="00F16F3A">
        <w:rPr>
          <w:lang w:val="en-GB"/>
        </w:rPr>
        <w:t xml:space="preserve"> over this period </w:t>
      </w:r>
      <w:r w:rsidR="006121FD">
        <w:rPr>
          <w:lang w:val="en-GB"/>
        </w:rPr>
        <w:t xml:space="preserve">from 26.000 to more than 300.000 </w:t>
      </w:r>
      <w:r w:rsidR="000634DA" w:rsidRPr="00F16F3A">
        <w:rPr>
          <w:lang w:val="en-GB"/>
        </w:rPr>
        <w:t xml:space="preserve">places. </w:t>
      </w:r>
      <w:r w:rsidR="000634DA" w:rsidRPr="00C17625">
        <w:rPr>
          <w:lang w:val="en-GB"/>
        </w:rPr>
        <w:t xml:space="preserve">As most children make use of child care facilities on a part-time basis, more children make use of the same </w:t>
      </w:r>
      <w:proofErr w:type="gramStart"/>
      <w:r w:rsidR="000634DA" w:rsidRPr="00C17625">
        <w:rPr>
          <w:lang w:val="en-GB"/>
        </w:rPr>
        <w:t>child care</w:t>
      </w:r>
      <w:proofErr w:type="gramEnd"/>
      <w:r w:rsidR="000634DA" w:rsidRPr="00C17625">
        <w:rPr>
          <w:lang w:val="en-GB"/>
        </w:rPr>
        <w:t xml:space="preserve"> place, with one child for example covering the Monday and the Thursday, while another child mak</w:t>
      </w:r>
      <w:r w:rsidR="000634DA">
        <w:rPr>
          <w:lang w:val="en-GB"/>
        </w:rPr>
        <w:t xml:space="preserve">ing </w:t>
      </w:r>
      <w:r w:rsidR="000634DA" w:rsidRPr="00C17625">
        <w:rPr>
          <w:lang w:val="en-GB"/>
        </w:rPr>
        <w:t xml:space="preserve">use of the </w:t>
      </w:r>
      <w:r w:rsidR="000634DA">
        <w:rPr>
          <w:lang w:val="en-GB"/>
        </w:rPr>
        <w:t>remaining days</w:t>
      </w:r>
      <w:r w:rsidR="000634DA" w:rsidRPr="00C17625">
        <w:rPr>
          <w:lang w:val="en-GB"/>
        </w:rPr>
        <w:t xml:space="preserve">. </w:t>
      </w:r>
      <w:r w:rsidR="000634DA">
        <w:rPr>
          <w:lang w:val="en-GB"/>
        </w:rPr>
        <w:t xml:space="preserve">The number of children enrolled therefore increased from approximately 48.000 in 1990 towards more </w:t>
      </w:r>
      <w:r w:rsidR="004443D4">
        <w:rPr>
          <w:lang w:val="en-GB"/>
        </w:rPr>
        <w:t xml:space="preserve">than </w:t>
      </w:r>
      <w:r w:rsidR="000634DA">
        <w:rPr>
          <w:lang w:val="en-GB"/>
        </w:rPr>
        <w:t>585</w:t>
      </w:r>
      <w:r w:rsidR="000634DA" w:rsidRPr="00F16F3A">
        <w:rPr>
          <w:lang w:val="en-GB"/>
        </w:rPr>
        <w:t>.000 in 200</w:t>
      </w:r>
      <w:r w:rsidR="000634DA">
        <w:rPr>
          <w:lang w:val="en-GB"/>
        </w:rPr>
        <w:t>8</w:t>
      </w:r>
      <w:r w:rsidR="000634DA" w:rsidRPr="00F16F3A">
        <w:rPr>
          <w:lang w:val="en-GB"/>
        </w:rPr>
        <w:t>. This implie</w:t>
      </w:r>
      <w:r w:rsidR="000634DA">
        <w:rPr>
          <w:lang w:val="en-GB"/>
        </w:rPr>
        <w:t>d</w:t>
      </w:r>
      <w:r w:rsidR="000634DA" w:rsidRPr="00F16F3A">
        <w:rPr>
          <w:lang w:val="en-GB"/>
        </w:rPr>
        <w:t xml:space="preserve"> that the enro</w:t>
      </w:r>
      <w:r w:rsidR="000634DA">
        <w:rPr>
          <w:lang w:val="en-GB"/>
        </w:rPr>
        <w:t>l</w:t>
      </w:r>
      <w:r w:rsidR="000634DA" w:rsidRPr="00F16F3A">
        <w:rPr>
          <w:lang w:val="en-GB"/>
        </w:rPr>
        <w:t xml:space="preserve">ment rate </w:t>
      </w:r>
      <w:r w:rsidR="000634DA">
        <w:rPr>
          <w:lang w:val="en-GB"/>
        </w:rPr>
        <w:t xml:space="preserve">for </w:t>
      </w:r>
      <w:proofErr w:type="gramStart"/>
      <w:r w:rsidR="000634DA">
        <w:rPr>
          <w:lang w:val="en-GB"/>
        </w:rPr>
        <w:t>chi</w:t>
      </w:r>
      <w:r w:rsidR="000634DA" w:rsidRPr="00F16F3A">
        <w:rPr>
          <w:lang w:val="en-GB"/>
        </w:rPr>
        <w:t>l</w:t>
      </w:r>
      <w:r w:rsidR="000634DA">
        <w:rPr>
          <w:lang w:val="en-GB"/>
        </w:rPr>
        <w:t>d</w:t>
      </w:r>
      <w:r w:rsidR="000634DA" w:rsidRPr="00F16F3A">
        <w:rPr>
          <w:lang w:val="en-GB"/>
        </w:rPr>
        <w:t xml:space="preserve"> c</w:t>
      </w:r>
      <w:r w:rsidR="000634DA">
        <w:rPr>
          <w:lang w:val="en-GB"/>
        </w:rPr>
        <w:t>are</w:t>
      </w:r>
      <w:proofErr w:type="gramEnd"/>
      <w:r w:rsidR="000634DA">
        <w:rPr>
          <w:lang w:val="en-GB"/>
        </w:rPr>
        <w:t xml:space="preserve"> in the </w:t>
      </w:r>
      <w:r w:rsidR="006121FD">
        <w:rPr>
          <w:lang w:val="en-GB"/>
        </w:rPr>
        <w:t xml:space="preserve">youngest </w:t>
      </w:r>
      <w:r w:rsidR="000634DA">
        <w:rPr>
          <w:lang w:val="en-GB"/>
        </w:rPr>
        <w:t>age cate</w:t>
      </w:r>
      <w:r w:rsidR="000634DA" w:rsidRPr="00F16F3A">
        <w:rPr>
          <w:lang w:val="en-GB"/>
        </w:rPr>
        <w:t>g</w:t>
      </w:r>
      <w:r w:rsidR="000634DA">
        <w:rPr>
          <w:lang w:val="en-GB"/>
        </w:rPr>
        <w:t>o</w:t>
      </w:r>
      <w:r w:rsidR="000634DA" w:rsidRPr="00F16F3A">
        <w:rPr>
          <w:lang w:val="en-GB"/>
        </w:rPr>
        <w:t>ry increase</w:t>
      </w:r>
      <w:r w:rsidR="000634DA">
        <w:rPr>
          <w:lang w:val="en-GB"/>
        </w:rPr>
        <w:t>d</w:t>
      </w:r>
      <w:r w:rsidR="000634DA" w:rsidRPr="00F16F3A">
        <w:rPr>
          <w:lang w:val="en-GB"/>
        </w:rPr>
        <w:t xml:space="preserve"> f</w:t>
      </w:r>
      <w:r w:rsidR="000634DA">
        <w:rPr>
          <w:lang w:val="en-GB"/>
        </w:rPr>
        <w:t>ro</w:t>
      </w:r>
      <w:r w:rsidR="000634DA" w:rsidRPr="00F16F3A">
        <w:rPr>
          <w:lang w:val="en-GB"/>
        </w:rPr>
        <w:t xml:space="preserve">m </w:t>
      </w:r>
      <w:r w:rsidR="000634DA">
        <w:rPr>
          <w:lang w:val="en-GB"/>
        </w:rPr>
        <w:t>5.7</w:t>
      </w:r>
      <w:r w:rsidR="000634DA" w:rsidRPr="00F16F3A">
        <w:rPr>
          <w:lang w:val="en-GB"/>
        </w:rPr>
        <w:t>% in 199</w:t>
      </w:r>
      <w:r w:rsidR="000634DA">
        <w:rPr>
          <w:lang w:val="en-GB"/>
        </w:rPr>
        <w:t>0</w:t>
      </w:r>
      <w:r w:rsidR="000634DA" w:rsidRPr="00F16F3A">
        <w:rPr>
          <w:lang w:val="en-GB"/>
        </w:rPr>
        <w:t xml:space="preserve"> to</w:t>
      </w:r>
      <w:r w:rsidR="000634DA">
        <w:rPr>
          <w:lang w:val="en-GB"/>
        </w:rPr>
        <w:t xml:space="preserve"> 34</w:t>
      </w:r>
      <w:r w:rsidR="000634DA" w:rsidRPr="00F16F3A">
        <w:rPr>
          <w:lang w:val="en-GB"/>
        </w:rPr>
        <w:t>% in 200</w:t>
      </w:r>
      <w:r w:rsidR="006121FD">
        <w:rPr>
          <w:lang w:val="en-GB"/>
        </w:rPr>
        <w:t>8</w:t>
      </w:r>
      <w:r w:rsidR="000634DA" w:rsidRPr="00F16F3A">
        <w:rPr>
          <w:lang w:val="en-GB"/>
        </w:rPr>
        <w:t>. The gro</w:t>
      </w:r>
      <w:r w:rsidR="000634DA">
        <w:rPr>
          <w:lang w:val="en-GB"/>
        </w:rPr>
        <w:t>w</w:t>
      </w:r>
      <w:r w:rsidR="000634DA" w:rsidRPr="00F16F3A">
        <w:rPr>
          <w:lang w:val="en-GB"/>
        </w:rPr>
        <w:t>th</w:t>
      </w:r>
      <w:r w:rsidR="000634DA">
        <w:rPr>
          <w:lang w:val="en-GB"/>
        </w:rPr>
        <w:t xml:space="preserve"> </w:t>
      </w:r>
      <w:r w:rsidR="000634DA" w:rsidRPr="00F16F3A">
        <w:rPr>
          <w:lang w:val="en-GB"/>
        </w:rPr>
        <w:t xml:space="preserve">rates for the after school care </w:t>
      </w:r>
      <w:r w:rsidR="000634DA">
        <w:rPr>
          <w:lang w:val="en-GB"/>
        </w:rPr>
        <w:t xml:space="preserve">(covering the hours before and after a regular school day), </w:t>
      </w:r>
      <w:r w:rsidR="000634DA" w:rsidRPr="00F16F3A">
        <w:rPr>
          <w:lang w:val="en-GB"/>
        </w:rPr>
        <w:t>are even more impressive although the share of enrolled children i</w:t>
      </w:r>
      <w:r w:rsidR="000634DA">
        <w:rPr>
          <w:lang w:val="en-GB"/>
        </w:rPr>
        <w:t>n</w:t>
      </w:r>
      <w:r w:rsidR="000634DA" w:rsidRPr="00F16F3A">
        <w:rPr>
          <w:lang w:val="en-GB"/>
        </w:rPr>
        <w:t xml:space="preserve"> </w:t>
      </w:r>
      <w:r w:rsidR="000634DA">
        <w:rPr>
          <w:lang w:val="en-GB"/>
        </w:rPr>
        <w:t xml:space="preserve">2008 is </w:t>
      </w:r>
      <w:r w:rsidR="000634DA" w:rsidRPr="00F16F3A">
        <w:rPr>
          <w:lang w:val="en-GB"/>
        </w:rPr>
        <w:t>still rat</w:t>
      </w:r>
      <w:r w:rsidR="000634DA">
        <w:rPr>
          <w:lang w:val="en-GB"/>
        </w:rPr>
        <w:t>h</w:t>
      </w:r>
      <w:r w:rsidR="000634DA" w:rsidRPr="00F16F3A">
        <w:rPr>
          <w:lang w:val="en-GB"/>
        </w:rPr>
        <w:t xml:space="preserve">er limited with </w:t>
      </w:r>
      <w:r w:rsidR="000634DA">
        <w:rPr>
          <w:lang w:val="en-GB"/>
        </w:rPr>
        <w:t xml:space="preserve">12,3%. </w:t>
      </w:r>
      <w:r w:rsidR="000634DA" w:rsidRPr="00F16F3A">
        <w:rPr>
          <w:lang w:val="en-GB"/>
        </w:rPr>
        <w:t xml:space="preserve"> </w:t>
      </w:r>
    </w:p>
    <w:p w14:paraId="7A65272F" w14:textId="77777777" w:rsidR="00BA6764" w:rsidRDefault="00BA6764" w:rsidP="00994933">
      <w:pPr>
        <w:ind w:firstLine="720"/>
        <w:jc w:val="both"/>
      </w:pPr>
    </w:p>
    <w:p w14:paraId="159D1E74" w14:textId="77777777" w:rsidR="0087161A" w:rsidRPr="00D15CE8" w:rsidRDefault="0087161A" w:rsidP="00520B73">
      <w:pPr>
        <w:jc w:val="both"/>
        <w:rPr>
          <w:lang w:val="en-GB"/>
        </w:rPr>
      </w:pPr>
    </w:p>
    <w:p w14:paraId="47A5FCAA" w14:textId="77777777" w:rsidR="00D05DE7" w:rsidRPr="006121FD" w:rsidRDefault="00137A0D" w:rsidP="00520B73">
      <w:pPr>
        <w:jc w:val="both"/>
        <w:rPr>
          <w:lang w:val="en-GB"/>
        </w:rPr>
      </w:pPr>
      <w:r w:rsidRPr="006121FD">
        <w:rPr>
          <w:lang w:val="en-US"/>
        </w:rPr>
        <w:t>Tab</w:t>
      </w:r>
      <w:r w:rsidR="003D081B" w:rsidRPr="006121FD">
        <w:rPr>
          <w:lang w:val="en-US"/>
        </w:rPr>
        <w:t>l</w:t>
      </w:r>
      <w:r w:rsidRPr="006121FD">
        <w:rPr>
          <w:lang w:val="en-US"/>
        </w:rPr>
        <w:t>e</w:t>
      </w:r>
      <w:r w:rsidR="003D081B" w:rsidRPr="006121FD">
        <w:rPr>
          <w:lang w:val="en-US"/>
        </w:rPr>
        <w:t xml:space="preserve"> </w:t>
      </w:r>
      <w:r w:rsidR="00FC0C0B" w:rsidRPr="006121FD">
        <w:rPr>
          <w:lang w:val="en-US"/>
        </w:rPr>
        <w:t>3</w:t>
      </w:r>
      <w:r w:rsidR="003D081B" w:rsidRPr="006121FD">
        <w:rPr>
          <w:lang w:val="en-US"/>
        </w:rPr>
        <w:t xml:space="preserve">. </w:t>
      </w:r>
      <w:r w:rsidR="000D32D6" w:rsidRPr="006121FD">
        <w:rPr>
          <w:lang w:val="en-GB"/>
        </w:rPr>
        <w:t xml:space="preserve">The </w:t>
      </w:r>
      <w:proofErr w:type="gramStart"/>
      <w:r w:rsidR="000D32D6" w:rsidRPr="006121FD">
        <w:rPr>
          <w:lang w:val="en-GB"/>
        </w:rPr>
        <w:t>child care</w:t>
      </w:r>
      <w:proofErr w:type="gramEnd"/>
      <w:r w:rsidR="000D32D6" w:rsidRPr="006121FD">
        <w:rPr>
          <w:lang w:val="en-GB"/>
        </w:rPr>
        <w:t xml:space="preserve"> sector in the Netherlands, </w:t>
      </w:r>
      <w:r w:rsidR="003D081B" w:rsidRPr="006121FD">
        <w:rPr>
          <w:lang w:val="en-GB"/>
        </w:rPr>
        <w:t>199</w:t>
      </w:r>
      <w:r w:rsidR="00CC1729" w:rsidRPr="006121FD">
        <w:rPr>
          <w:lang w:val="en-GB"/>
        </w:rPr>
        <w:t>0</w:t>
      </w:r>
      <w:r w:rsidR="003D081B" w:rsidRPr="006121FD">
        <w:rPr>
          <w:lang w:val="en-GB"/>
        </w:rPr>
        <w:t xml:space="preserve"> </w:t>
      </w:r>
      <w:r w:rsidR="00F83125" w:rsidRPr="006121FD">
        <w:rPr>
          <w:lang w:val="en-GB"/>
        </w:rPr>
        <w:t>–</w:t>
      </w:r>
      <w:r w:rsidR="003D081B" w:rsidRPr="006121FD">
        <w:rPr>
          <w:lang w:val="en-GB"/>
        </w:rPr>
        <w:t xml:space="preserve"> 200</w:t>
      </w:r>
      <w:r w:rsidR="0007059D" w:rsidRPr="006121FD">
        <w:rPr>
          <w:lang w:val="en-GB"/>
        </w:rPr>
        <w:t>8</w:t>
      </w:r>
    </w:p>
    <w:p w14:paraId="45DAEC42" w14:textId="77777777" w:rsidR="00D05DE7" w:rsidRPr="000D32D6" w:rsidRDefault="00D05DE7" w:rsidP="00520B73">
      <w:pPr>
        <w:numPr>
          <w:ins w:id="1" w:author="IPEK" w:date="2009-05-19T23:20:00Z"/>
        </w:num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93"/>
        <w:gridCol w:w="1093"/>
        <w:gridCol w:w="1093"/>
        <w:gridCol w:w="1094"/>
        <w:gridCol w:w="1094"/>
        <w:gridCol w:w="1094"/>
      </w:tblGrid>
      <w:tr w:rsidR="0007059D" w14:paraId="72ABB54A" w14:textId="77777777" w:rsidTr="0007059D">
        <w:tc>
          <w:tcPr>
            <w:tcW w:w="3528" w:type="dxa"/>
          </w:tcPr>
          <w:p w14:paraId="7AA68C65" w14:textId="77777777" w:rsidR="0007059D" w:rsidRPr="00DB2C9F" w:rsidRDefault="0007059D" w:rsidP="00520B73">
            <w:pPr>
              <w:jc w:val="both"/>
              <w:rPr>
                <w:lang w:val="en-GB"/>
              </w:rPr>
            </w:pPr>
          </w:p>
        </w:tc>
        <w:tc>
          <w:tcPr>
            <w:tcW w:w="1093" w:type="dxa"/>
          </w:tcPr>
          <w:p w14:paraId="6264F886" w14:textId="77777777" w:rsidR="0007059D" w:rsidRDefault="0007059D" w:rsidP="00520B73">
            <w:pPr>
              <w:jc w:val="both"/>
            </w:pPr>
            <w:r>
              <w:t>1990</w:t>
            </w:r>
          </w:p>
        </w:tc>
        <w:tc>
          <w:tcPr>
            <w:tcW w:w="1093" w:type="dxa"/>
          </w:tcPr>
          <w:p w14:paraId="569F1401" w14:textId="77777777" w:rsidR="0007059D" w:rsidRDefault="0007059D" w:rsidP="00520B73">
            <w:pPr>
              <w:jc w:val="both"/>
            </w:pPr>
            <w:r>
              <w:t>1996</w:t>
            </w:r>
          </w:p>
        </w:tc>
        <w:tc>
          <w:tcPr>
            <w:tcW w:w="1093" w:type="dxa"/>
          </w:tcPr>
          <w:p w14:paraId="2FCF56B6" w14:textId="77777777" w:rsidR="0007059D" w:rsidRDefault="0007059D" w:rsidP="00520B73">
            <w:pPr>
              <w:jc w:val="both"/>
            </w:pPr>
            <w:r>
              <w:t>2000</w:t>
            </w:r>
          </w:p>
        </w:tc>
        <w:tc>
          <w:tcPr>
            <w:tcW w:w="1094" w:type="dxa"/>
          </w:tcPr>
          <w:p w14:paraId="403E509F" w14:textId="77777777" w:rsidR="0007059D" w:rsidRDefault="0007059D" w:rsidP="00520B73">
            <w:pPr>
              <w:jc w:val="both"/>
            </w:pPr>
            <w:r>
              <w:t>2004</w:t>
            </w:r>
          </w:p>
        </w:tc>
        <w:tc>
          <w:tcPr>
            <w:tcW w:w="1094" w:type="dxa"/>
          </w:tcPr>
          <w:p w14:paraId="31A7A8B2" w14:textId="77777777" w:rsidR="0007059D" w:rsidRDefault="0007059D" w:rsidP="00520B73">
            <w:pPr>
              <w:jc w:val="both"/>
            </w:pPr>
            <w:r>
              <w:t>2006</w:t>
            </w:r>
          </w:p>
        </w:tc>
        <w:tc>
          <w:tcPr>
            <w:tcW w:w="1094" w:type="dxa"/>
          </w:tcPr>
          <w:p w14:paraId="07FF92B4" w14:textId="77777777" w:rsidR="0007059D" w:rsidRDefault="0007059D" w:rsidP="00520B73">
            <w:pPr>
              <w:jc w:val="both"/>
            </w:pPr>
            <w:r>
              <w:t>2008</w:t>
            </w:r>
          </w:p>
        </w:tc>
      </w:tr>
      <w:tr w:rsidR="0007059D" w14:paraId="5EF7FC71" w14:textId="77777777" w:rsidTr="0007059D">
        <w:tc>
          <w:tcPr>
            <w:tcW w:w="3528" w:type="dxa"/>
          </w:tcPr>
          <w:p w14:paraId="4056D709" w14:textId="77777777" w:rsidR="0007059D" w:rsidRPr="00DB2C9F" w:rsidRDefault="0007059D" w:rsidP="00520B73">
            <w:pPr>
              <w:jc w:val="both"/>
              <w:rPr>
                <w:b/>
              </w:rPr>
            </w:pPr>
            <w:r w:rsidRPr="00DB2C9F">
              <w:rPr>
                <w:b/>
              </w:rPr>
              <w:t xml:space="preserve">Population in the Netherlands (x 1000) </w:t>
            </w:r>
          </w:p>
        </w:tc>
        <w:tc>
          <w:tcPr>
            <w:tcW w:w="1093" w:type="dxa"/>
          </w:tcPr>
          <w:p w14:paraId="5E84578C" w14:textId="77777777" w:rsidR="0007059D" w:rsidRDefault="0007059D" w:rsidP="00520B73">
            <w:pPr>
              <w:jc w:val="both"/>
            </w:pPr>
          </w:p>
        </w:tc>
        <w:tc>
          <w:tcPr>
            <w:tcW w:w="1093" w:type="dxa"/>
          </w:tcPr>
          <w:p w14:paraId="161F898D" w14:textId="77777777" w:rsidR="0007059D" w:rsidRDefault="0007059D" w:rsidP="00520B73">
            <w:pPr>
              <w:jc w:val="both"/>
            </w:pPr>
          </w:p>
        </w:tc>
        <w:tc>
          <w:tcPr>
            <w:tcW w:w="1093" w:type="dxa"/>
          </w:tcPr>
          <w:p w14:paraId="52ECAB15" w14:textId="77777777" w:rsidR="0007059D" w:rsidRDefault="0007059D" w:rsidP="00520B73">
            <w:pPr>
              <w:jc w:val="both"/>
            </w:pPr>
          </w:p>
        </w:tc>
        <w:tc>
          <w:tcPr>
            <w:tcW w:w="1094" w:type="dxa"/>
          </w:tcPr>
          <w:p w14:paraId="5C6C1BB2" w14:textId="77777777" w:rsidR="0007059D" w:rsidRDefault="0007059D" w:rsidP="00520B73">
            <w:pPr>
              <w:jc w:val="both"/>
            </w:pPr>
          </w:p>
        </w:tc>
        <w:tc>
          <w:tcPr>
            <w:tcW w:w="1094" w:type="dxa"/>
          </w:tcPr>
          <w:p w14:paraId="3A6F580D" w14:textId="77777777" w:rsidR="0007059D" w:rsidRDefault="0007059D" w:rsidP="00520B73">
            <w:pPr>
              <w:jc w:val="both"/>
            </w:pPr>
          </w:p>
        </w:tc>
        <w:tc>
          <w:tcPr>
            <w:tcW w:w="1094" w:type="dxa"/>
          </w:tcPr>
          <w:p w14:paraId="5C91C323" w14:textId="77777777" w:rsidR="0007059D" w:rsidRDefault="0007059D" w:rsidP="00520B73">
            <w:pPr>
              <w:jc w:val="both"/>
            </w:pPr>
          </w:p>
        </w:tc>
      </w:tr>
      <w:tr w:rsidR="0007059D" w14:paraId="32E0A1F5" w14:textId="77777777" w:rsidTr="0007059D">
        <w:tc>
          <w:tcPr>
            <w:tcW w:w="3528" w:type="dxa"/>
          </w:tcPr>
          <w:p w14:paraId="6A9C5603" w14:textId="77777777" w:rsidR="0007059D" w:rsidRDefault="0007059D" w:rsidP="00520B73">
            <w:pPr>
              <w:jc w:val="both"/>
            </w:pPr>
            <w:r>
              <w:t>Children aged 0-3</w:t>
            </w:r>
          </w:p>
        </w:tc>
        <w:tc>
          <w:tcPr>
            <w:tcW w:w="1093" w:type="dxa"/>
          </w:tcPr>
          <w:p w14:paraId="0A9C9E90" w14:textId="77777777" w:rsidR="0007059D" w:rsidRDefault="0007059D" w:rsidP="00520B73">
            <w:pPr>
              <w:jc w:val="both"/>
            </w:pPr>
            <w:r>
              <w:t>756</w:t>
            </w:r>
          </w:p>
        </w:tc>
        <w:tc>
          <w:tcPr>
            <w:tcW w:w="1093" w:type="dxa"/>
          </w:tcPr>
          <w:p w14:paraId="357BBC40" w14:textId="77777777" w:rsidR="0007059D" w:rsidRDefault="0007059D" w:rsidP="00520B73">
            <w:pPr>
              <w:jc w:val="both"/>
            </w:pPr>
            <w:r>
              <w:t>767</w:t>
            </w:r>
          </w:p>
        </w:tc>
        <w:tc>
          <w:tcPr>
            <w:tcW w:w="1093" w:type="dxa"/>
          </w:tcPr>
          <w:p w14:paraId="66F1B718" w14:textId="77777777" w:rsidR="0007059D" w:rsidRDefault="0007059D" w:rsidP="00520B73">
            <w:pPr>
              <w:jc w:val="both"/>
            </w:pPr>
            <w:r>
              <w:t>790</w:t>
            </w:r>
          </w:p>
        </w:tc>
        <w:tc>
          <w:tcPr>
            <w:tcW w:w="1094" w:type="dxa"/>
          </w:tcPr>
          <w:p w14:paraId="6209F75F" w14:textId="77777777" w:rsidR="0007059D" w:rsidRDefault="0007059D" w:rsidP="00520B73">
            <w:pPr>
              <w:jc w:val="both"/>
            </w:pPr>
            <w:r>
              <w:t>818</w:t>
            </w:r>
          </w:p>
        </w:tc>
        <w:tc>
          <w:tcPr>
            <w:tcW w:w="1094" w:type="dxa"/>
          </w:tcPr>
          <w:p w14:paraId="3363E7AE" w14:textId="77777777" w:rsidR="0007059D" w:rsidRDefault="0007059D" w:rsidP="00520B73">
            <w:pPr>
              <w:jc w:val="both"/>
            </w:pPr>
            <w:r>
              <w:t>784</w:t>
            </w:r>
          </w:p>
        </w:tc>
        <w:tc>
          <w:tcPr>
            <w:tcW w:w="1094" w:type="dxa"/>
          </w:tcPr>
          <w:p w14:paraId="1ABBD4D5" w14:textId="77777777" w:rsidR="0007059D" w:rsidRDefault="0007059D" w:rsidP="00520B73">
            <w:pPr>
              <w:jc w:val="both"/>
            </w:pPr>
            <w:r>
              <w:t>746</w:t>
            </w:r>
          </w:p>
        </w:tc>
      </w:tr>
      <w:tr w:rsidR="0007059D" w14:paraId="3DE8757D" w14:textId="77777777" w:rsidTr="0007059D">
        <w:tc>
          <w:tcPr>
            <w:tcW w:w="3528" w:type="dxa"/>
          </w:tcPr>
          <w:p w14:paraId="6EB1FEC8" w14:textId="77777777" w:rsidR="0007059D" w:rsidRDefault="0007059D" w:rsidP="00520B73">
            <w:pPr>
              <w:jc w:val="both"/>
            </w:pPr>
            <w:r>
              <w:lastRenderedPageBreak/>
              <w:t>Children aged 4-12</w:t>
            </w:r>
          </w:p>
        </w:tc>
        <w:tc>
          <w:tcPr>
            <w:tcW w:w="1093" w:type="dxa"/>
          </w:tcPr>
          <w:p w14:paraId="3D882323" w14:textId="77777777" w:rsidR="0007059D" w:rsidRDefault="0007059D" w:rsidP="00520B73">
            <w:pPr>
              <w:jc w:val="both"/>
            </w:pPr>
            <w:r>
              <w:t>1238</w:t>
            </w:r>
          </w:p>
        </w:tc>
        <w:tc>
          <w:tcPr>
            <w:tcW w:w="1093" w:type="dxa"/>
          </w:tcPr>
          <w:p w14:paraId="2AB8BF85" w14:textId="77777777" w:rsidR="0007059D" w:rsidRDefault="0007059D" w:rsidP="00520B73">
            <w:pPr>
              <w:jc w:val="both"/>
            </w:pPr>
            <w:r>
              <w:t>1317</w:t>
            </w:r>
          </w:p>
        </w:tc>
        <w:tc>
          <w:tcPr>
            <w:tcW w:w="1093" w:type="dxa"/>
          </w:tcPr>
          <w:p w14:paraId="0C9827F0" w14:textId="77777777" w:rsidR="0007059D" w:rsidRDefault="0007059D" w:rsidP="00520B73">
            <w:pPr>
              <w:jc w:val="both"/>
            </w:pPr>
            <w:r>
              <w:t>1776</w:t>
            </w:r>
          </w:p>
        </w:tc>
        <w:tc>
          <w:tcPr>
            <w:tcW w:w="1094" w:type="dxa"/>
          </w:tcPr>
          <w:p w14:paraId="4440D4C4" w14:textId="77777777" w:rsidR="0007059D" w:rsidRDefault="0007059D" w:rsidP="00520B73">
            <w:pPr>
              <w:jc w:val="both"/>
            </w:pPr>
            <w:r>
              <w:t>1796</w:t>
            </w:r>
          </w:p>
        </w:tc>
        <w:tc>
          <w:tcPr>
            <w:tcW w:w="1094" w:type="dxa"/>
          </w:tcPr>
          <w:p w14:paraId="062F2DFC" w14:textId="77777777" w:rsidR="0007059D" w:rsidRDefault="0007059D" w:rsidP="00520B73">
            <w:pPr>
              <w:jc w:val="both"/>
            </w:pPr>
            <w:r>
              <w:t>1795</w:t>
            </w:r>
          </w:p>
        </w:tc>
        <w:tc>
          <w:tcPr>
            <w:tcW w:w="1094" w:type="dxa"/>
          </w:tcPr>
          <w:p w14:paraId="5B03DAA9" w14:textId="77777777" w:rsidR="0007059D" w:rsidRDefault="0007059D" w:rsidP="00520B73">
            <w:pPr>
              <w:jc w:val="both"/>
            </w:pPr>
            <w:r>
              <w:t>1792</w:t>
            </w:r>
          </w:p>
        </w:tc>
      </w:tr>
      <w:tr w:rsidR="0007059D" w14:paraId="7F724D00" w14:textId="77777777" w:rsidTr="0007059D">
        <w:tc>
          <w:tcPr>
            <w:tcW w:w="3528" w:type="dxa"/>
          </w:tcPr>
          <w:p w14:paraId="19F00C10" w14:textId="77777777" w:rsidR="0007059D" w:rsidRDefault="0007059D" w:rsidP="00520B73">
            <w:pPr>
              <w:jc w:val="both"/>
            </w:pPr>
            <w:r>
              <w:t>Children aged 0-12</w:t>
            </w:r>
          </w:p>
        </w:tc>
        <w:tc>
          <w:tcPr>
            <w:tcW w:w="1093" w:type="dxa"/>
          </w:tcPr>
          <w:p w14:paraId="290B7883" w14:textId="77777777" w:rsidR="0007059D" w:rsidRDefault="0007059D" w:rsidP="00520B73">
            <w:pPr>
              <w:jc w:val="both"/>
            </w:pPr>
            <w:r>
              <w:t>1994</w:t>
            </w:r>
          </w:p>
        </w:tc>
        <w:tc>
          <w:tcPr>
            <w:tcW w:w="1093" w:type="dxa"/>
          </w:tcPr>
          <w:p w14:paraId="381B03FF" w14:textId="77777777" w:rsidR="0007059D" w:rsidRDefault="0007059D" w:rsidP="00520B73">
            <w:pPr>
              <w:jc w:val="both"/>
            </w:pPr>
            <w:r>
              <w:t>2083</w:t>
            </w:r>
          </w:p>
        </w:tc>
        <w:tc>
          <w:tcPr>
            <w:tcW w:w="1093" w:type="dxa"/>
          </w:tcPr>
          <w:p w14:paraId="7F750F45" w14:textId="77777777" w:rsidR="0007059D" w:rsidRDefault="0007059D" w:rsidP="00520B73">
            <w:pPr>
              <w:jc w:val="both"/>
            </w:pPr>
            <w:r>
              <w:t>2566</w:t>
            </w:r>
          </w:p>
        </w:tc>
        <w:tc>
          <w:tcPr>
            <w:tcW w:w="1094" w:type="dxa"/>
          </w:tcPr>
          <w:p w14:paraId="48D7CEC4" w14:textId="77777777" w:rsidR="0007059D" w:rsidRDefault="0007059D" w:rsidP="00520B73">
            <w:pPr>
              <w:jc w:val="both"/>
            </w:pPr>
            <w:r>
              <w:t>2613</w:t>
            </w:r>
          </w:p>
        </w:tc>
        <w:tc>
          <w:tcPr>
            <w:tcW w:w="1094" w:type="dxa"/>
          </w:tcPr>
          <w:p w14:paraId="1A24030E" w14:textId="77777777" w:rsidR="0007059D" w:rsidRDefault="0007059D" w:rsidP="00520B73">
            <w:pPr>
              <w:jc w:val="both"/>
            </w:pPr>
            <w:r>
              <w:t>2579</w:t>
            </w:r>
          </w:p>
        </w:tc>
        <w:tc>
          <w:tcPr>
            <w:tcW w:w="1094" w:type="dxa"/>
          </w:tcPr>
          <w:p w14:paraId="7295FF5B" w14:textId="77777777" w:rsidR="0007059D" w:rsidRDefault="0007059D" w:rsidP="00520B73">
            <w:pPr>
              <w:jc w:val="both"/>
            </w:pPr>
            <w:r>
              <w:t>2538</w:t>
            </w:r>
          </w:p>
        </w:tc>
      </w:tr>
      <w:tr w:rsidR="0007059D" w14:paraId="6149B371" w14:textId="77777777" w:rsidTr="0007059D">
        <w:tc>
          <w:tcPr>
            <w:tcW w:w="3528" w:type="dxa"/>
          </w:tcPr>
          <w:p w14:paraId="5F00FE72" w14:textId="77777777" w:rsidR="0007059D" w:rsidRPr="00DB2C9F" w:rsidRDefault="0007059D" w:rsidP="00520B73">
            <w:pPr>
              <w:jc w:val="both"/>
              <w:rPr>
                <w:b/>
              </w:rPr>
            </w:pPr>
            <w:r w:rsidRPr="00DB2C9F">
              <w:rPr>
                <w:b/>
              </w:rPr>
              <w:t>Number of childcare places (x 1000)</w:t>
            </w:r>
          </w:p>
        </w:tc>
        <w:tc>
          <w:tcPr>
            <w:tcW w:w="1093" w:type="dxa"/>
          </w:tcPr>
          <w:p w14:paraId="442E4896" w14:textId="77777777" w:rsidR="0007059D" w:rsidRDefault="0007059D" w:rsidP="00520B73">
            <w:pPr>
              <w:jc w:val="both"/>
            </w:pPr>
          </w:p>
        </w:tc>
        <w:tc>
          <w:tcPr>
            <w:tcW w:w="1093" w:type="dxa"/>
          </w:tcPr>
          <w:p w14:paraId="3EA36EEB" w14:textId="77777777" w:rsidR="0007059D" w:rsidRDefault="0007059D" w:rsidP="00520B73">
            <w:pPr>
              <w:jc w:val="both"/>
            </w:pPr>
          </w:p>
        </w:tc>
        <w:tc>
          <w:tcPr>
            <w:tcW w:w="1093" w:type="dxa"/>
          </w:tcPr>
          <w:p w14:paraId="1EE311B4" w14:textId="77777777" w:rsidR="0007059D" w:rsidRDefault="0007059D" w:rsidP="00520B73">
            <w:pPr>
              <w:jc w:val="both"/>
            </w:pPr>
          </w:p>
        </w:tc>
        <w:tc>
          <w:tcPr>
            <w:tcW w:w="1094" w:type="dxa"/>
          </w:tcPr>
          <w:p w14:paraId="082AE230" w14:textId="77777777" w:rsidR="0007059D" w:rsidRDefault="0007059D" w:rsidP="00520B73">
            <w:pPr>
              <w:jc w:val="both"/>
            </w:pPr>
          </w:p>
        </w:tc>
        <w:tc>
          <w:tcPr>
            <w:tcW w:w="1094" w:type="dxa"/>
          </w:tcPr>
          <w:p w14:paraId="7033FCF6" w14:textId="77777777" w:rsidR="0007059D" w:rsidRDefault="0007059D" w:rsidP="00520B73">
            <w:pPr>
              <w:jc w:val="both"/>
            </w:pPr>
          </w:p>
        </w:tc>
        <w:tc>
          <w:tcPr>
            <w:tcW w:w="1094" w:type="dxa"/>
          </w:tcPr>
          <w:p w14:paraId="157C6C0C" w14:textId="77777777" w:rsidR="0007059D" w:rsidRDefault="0007059D" w:rsidP="00520B73">
            <w:pPr>
              <w:jc w:val="both"/>
            </w:pPr>
          </w:p>
        </w:tc>
      </w:tr>
      <w:tr w:rsidR="0007059D" w14:paraId="62A7ECA7" w14:textId="77777777" w:rsidTr="0007059D">
        <w:tc>
          <w:tcPr>
            <w:tcW w:w="3528" w:type="dxa"/>
          </w:tcPr>
          <w:p w14:paraId="6375E0E6" w14:textId="77777777" w:rsidR="0007059D" w:rsidRDefault="0007059D" w:rsidP="00520B73">
            <w:pPr>
              <w:jc w:val="both"/>
            </w:pPr>
            <w:r>
              <w:t>Child care for children aged 0-3</w:t>
            </w:r>
          </w:p>
        </w:tc>
        <w:tc>
          <w:tcPr>
            <w:tcW w:w="1093" w:type="dxa"/>
          </w:tcPr>
          <w:p w14:paraId="3C41B225" w14:textId="77777777" w:rsidR="0007059D" w:rsidRDefault="0007059D" w:rsidP="00520B73">
            <w:pPr>
              <w:jc w:val="both"/>
            </w:pPr>
            <w:r>
              <w:t>22,7</w:t>
            </w:r>
          </w:p>
        </w:tc>
        <w:tc>
          <w:tcPr>
            <w:tcW w:w="1093" w:type="dxa"/>
          </w:tcPr>
          <w:p w14:paraId="3F5C0012" w14:textId="77777777" w:rsidR="0007059D" w:rsidRDefault="0007059D" w:rsidP="00520B73">
            <w:pPr>
              <w:jc w:val="both"/>
            </w:pPr>
            <w:r>
              <w:t>49,9</w:t>
            </w:r>
          </w:p>
        </w:tc>
        <w:tc>
          <w:tcPr>
            <w:tcW w:w="1093" w:type="dxa"/>
          </w:tcPr>
          <w:p w14:paraId="477B8915" w14:textId="77777777" w:rsidR="0007059D" w:rsidRDefault="0007059D" w:rsidP="00520B73">
            <w:pPr>
              <w:jc w:val="both"/>
            </w:pPr>
            <w:r>
              <w:t>74,7</w:t>
            </w:r>
          </w:p>
        </w:tc>
        <w:tc>
          <w:tcPr>
            <w:tcW w:w="1094" w:type="dxa"/>
          </w:tcPr>
          <w:p w14:paraId="6946BC99" w14:textId="77777777" w:rsidR="0007059D" w:rsidRDefault="0007059D" w:rsidP="00520B73">
            <w:pPr>
              <w:jc w:val="both"/>
            </w:pPr>
            <w:r>
              <w:t>117,6</w:t>
            </w:r>
          </w:p>
        </w:tc>
        <w:tc>
          <w:tcPr>
            <w:tcW w:w="1094" w:type="dxa"/>
          </w:tcPr>
          <w:p w14:paraId="59BE2ED8" w14:textId="77777777" w:rsidR="0007059D" w:rsidRDefault="0007059D" w:rsidP="00520B73">
            <w:pPr>
              <w:jc w:val="both"/>
            </w:pPr>
            <w:r>
              <w:t>129.6</w:t>
            </w:r>
          </w:p>
        </w:tc>
        <w:tc>
          <w:tcPr>
            <w:tcW w:w="1094" w:type="dxa"/>
          </w:tcPr>
          <w:p w14:paraId="7017F892" w14:textId="77777777" w:rsidR="0007059D" w:rsidRDefault="0007059D" w:rsidP="00520B73">
            <w:pPr>
              <w:jc w:val="both"/>
            </w:pPr>
            <w:r>
              <w:t>160,4</w:t>
            </w:r>
          </w:p>
        </w:tc>
      </w:tr>
      <w:tr w:rsidR="0007059D" w14:paraId="2C597F85" w14:textId="77777777" w:rsidTr="0007059D">
        <w:tc>
          <w:tcPr>
            <w:tcW w:w="3528" w:type="dxa"/>
          </w:tcPr>
          <w:p w14:paraId="5F2EA6FF" w14:textId="77777777" w:rsidR="0007059D" w:rsidRDefault="0007059D" w:rsidP="00520B73">
            <w:pPr>
              <w:jc w:val="both"/>
            </w:pPr>
            <w:r>
              <w:t xml:space="preserve">Child care for children aged 4-12 </w:t>
            </w:r>
          </w:p>
        </w:tc>
        <w:tc>
          <w:tcPr>
            <w:tcW w:w="1093" w:type="dxa"/>
          </w:tcPr>
          <w:p w14:paraId="1BC966CC" w14:textId="77777777" w:rsidR="0007059D" w:rsidRDefault="0007059D" w:rsidP="00520B73">
            <w:pPr>
              <w:jc w:val="both"/>
            </w:pPr>
            <w:r>
              <w:t>3,0</w:t>
            </w:r>
          </w:p>
        </w:tc>
        <w:tc>
          <w:tcPr>
            <w:tcW w:w="1093" w:type="dxa"/>
          </w:tcPr>
          <w:p w14:paraId="187951A4" w14:textId="77777777" w:rsidR="0007059D" w:rsidRDefault="0007059D" w:rsidP="00520B73">
            <w:pPr>
              <w:jc w:val="both"/>
            </w:pPr>
            <w:r>
              <w:t>12,7</w:t>
            </w:r>
          </w:p>
        </w:tc>
        <w:tc>
          <w:tcPr>
            <w:tcW w:w="1093" w:type="dxa"/>
          </w:tcPr>
          <w:p w14:paraId="013DB688" w14:textId="77777777" w:rsidR="0007059D" w:rsidRDefault="0007059D" w:rsidP="00520B73">
            <w:pPr>
              <w:jc w:val="both"/>
            </w:pPr>
            <w:r>
              <w:t>36,1</w:t>
            </w:r>
          </w:p>
        </w:tc>
        <w:tc>
          <w:tcPr>
            <w:tcW w:w="1094" w:type="dxa"/>
          </w:tcPr>
          <w:p w14:paraId="37902A7E" w14:textId="77777777" w:rsidR="0007059D" w:rsidRDefault="0007059D" w:rsidP="00520B73">
            <w:pPr>
              <w:jc w:val="both"/>
            </w:pPr>
            <w:r>
              <w:t>71,1</w:t>
            </w:r>
          </w:p>
        </w:tc>
        <w:tc>
          <w:tcPr>
            <w:tcW w:w="1094" w:type="dxa"/>
          </w:tcPr>
          <w:p w14:paraId="30BAE843" w14:textId="77777777" w:rsidR="0007059D" w:rsidRDefault="0007059D" w:rsidP="00520B73">
            <w:pPr>
              <w:jc w:val="both"/>
            </w:pPr>
            <w:r>
              <w:t>93,2</w:t>
            </w:r>
          </w:p>
        </w:tc>
        <w:tc>
          <w:tcPr>
            <w:tcW w:w="1094" w:type="dxa"/>
          </w:tcPr>
          <w:p w14:paraId="0D6D1208" w14:textId="77777777" w:rsidR="0007059D" w:rsidRDefault="0007059D" w:rsidP="00520B73">
            <w:pPr>
              <w:jc w:val="both"/>
            </w:pPr>
            <w:r>
              <w:t>146,0</w:t>
            </w:r>
          </w:p>
        </w:tc>
      </w:tr>
      <w:tr w:rsidR="0007059D" w14:paraId="4BCAEED4" w14:textId="77777777" w:rsidTr="0007059D">
        <w:tc>
          <w:tcPr>
            <w:tcW w:w="3528" w:type="dxa"/>
          </w:tcPr>
          <w:p w14:paraId="007DD727" w14:textId="77777777" w:rsidR="0007059D" w:rsidRPr="00DB2C9F" w:rsidRDefault="0007059D" w:rsidP="00520B73">
            <w:pPr>
              <w:jc w:val="both"/>
              <w:rPr>
                <w:b/>
              </w:rPr>
            </w:pPr>
            <w:r w:rsidRPr="00DB2C9F">
              <w:rPr>
                <w:b/>
              </w:rPr>
              <w:t xml:space="preserve">Capacity per 100 children </w:t>
            </w:r>
          </w:p>
        </w:tc>
        <w:tc>
          <w:tcPr>
            <w:tcW w:w="1093" w:type="dxa"/>
          </w:tcPr>
          <w:p w14:paraId="76B3B1BB" w14:textId="77777777" w:rsidR="0007059D" w:rsidRDefault="0007059D" w:rsidP="00520B73">
            <w:pPr>
              <w:jc w:val="both"/>
            </w:pPr>
          </w:p>
        </w:tc>
        <w:tc>
          <w:tcPr>
            <w:tcW w:w="1093" w:type="dxa"/>
          </w:tcPr>
          <w:p w14:paraId="66B64679" w14:textId="77777777" w:rsidR="0007059D" w:rsidRDefault="0007059D" w:rsidP="00520B73">
            <w:pPr>
              <w:jc w:val="both"/>
            </w:pPr>
          </w:p>
        </w:tc>
        <w:tc>
          <w:tcPr>
            <w:tcW w:w="1093" w:type="dxa"/>
          </w:tcPr>
          <w:p w14:paraId="79BA78C7" w14:textId="77777777" w:rsidR="0007059D" w:rsidRDefault="0007059D" w:rsidP="00520B73">
            <w:pPr>
              <w:jc w:val="both"/>
            </w:pPr>
          </w:p>
        </w:tc>
        <w:tc>
          <w:tcPr>
            <w:tcW w:w="1094" w:type="dxa"/>
          </w:tcPr>
          <w:p w14:paraId="01B86EEC" w14:textId="77777777" w:rsidR="0007059D" w:rsidRDefault="0007059D" w:rsidP="00520B73">
            <w:pPr>
              <w:jc w:val="both"/>
            </w:pPr>
          </w:p>
        </w:tc>
        <w:tc>
          <w:tcPr>
            <w:tcW w:w="1094" w:type="dxa"/>
          </w:tcPr>
          <w:p w14:paraId="1B83F455" w14:textId="77777777" w:rsidR="0007059D" w:rsidRDefault="0007059D" w:rsidP="00520B73">
            <w:pPr>
              <w:jc w:val="both"/>
            </w:pPr>
          </w:p>
        </w:tc>
        <w:tc>
          <w:tcPr>
            <w:tcW w:w="1094" w:type="dxa"/>
          </w:tcPr>
          <w:p w14:paraId="304114E2" w14:textId="77777777" w:rsidR="0007059D" w:rsidRDefault="0007059D" w:rsidP="00520B73">
            <w:pPr>
              <w:jc w:val="both"/>
            </w:pPr>
          </w:p>
        </w:tc>
      </w:tr>
      <w:tr w:rsidR="0007059D" w14:paraId="022F4FBE" w14:textId="77777777" w:rsidTr="0007059D">
        <w:tc>
          <w:tcPr>
            <w:tcW w:w="3528" w:type="dxa"/>
          </w:tcPr>
          <w:p w14:paraId="433914DB" w14:textId="77777777" w:rsidR="0007059D" w:rsidRDefault="0007059D" w:rsidP="00520B73">
            <w:pPr>
              <w:jc w:val="both"/>
            </w:pPr>
            <w:r>
              <w:t>Child care for children aged 0-3</w:t>
            </w:r>
          </w:p>
        </w:tc>
        <w:tc>
          <w:tcPr>
            <w:tcW w:w="1093" w:type="dxa"/>
          </w:tcPr>
          <w:p w14:paraId="7FE1E73A" w14:textId="77777777" w:rsidR="0007059D" w:rsidRDefault="0007059D" w:rsidP="00520B73">
            <w:pPr>
              <w:jc w:val="both"/>
            </w:pPr>
            <w:r>
              <w:t>3,0</w:t>
            </w:r>
          </w:p>
        </w:tc>
        <w:tc>
          <w:tcPr>
            <w:tcW w:w="1093" w:type="dxa"/>
          </w:tcPr>
          <w:p w14:paraId="18709BD3" w14:textId="77777777" w:rsidR="0007059D" w:rsidRDefault="0007059D" w:rsidP="00520B73">
            <w:pPr>
              <w:jc w:val="both"/>
            </w:pPr>
            <w:r>
              <w:t>6,5</w:t>
            </w:r>
          </w:p>
        </w:tc>
        <w:tc>
          <w:tcPr>
            <w:tcW w:w="1093" w:type="dxa"/>
          </w:tcPr>
          <w:p w14:paraId="3316BBF4" w14:textId="77777777" w:rsidR="0007059D" w:rsidRDefault="0007059D" w:rsidP="00520B73">
            <w:pPr>
              <w:jc w:val="both"/>
            </w:pPr>
            <w:r>
              <w:t>9,5</w:t>
            </w:r>
          </w:p>
        </w:tc>
        <w:tc>
          <w:tcPr>
            <w:tcW w:w="1094" w:type="dxa"/>
          </w:tcPr>
          <w:p w14:paraId="0A35525D" w14:textId="77777777" w:rsidR="0007059D" w:rsidRDefault="0007059D" w:rsidP="00520B73">
            <w:pPr>
              <w:jc w:val="both"/>
            </w:pPr>
            <w:r>
              <w:t>14,4</w:t>
            </w:r>
          </w:p>
        </w:tc>
        <w:tc>
          <w:tcPr>
            <w:tcW w:w="1094" w:type="dxa"/>
          </w:tcPr>
          <w:p w14:paraId="3AA581A4" w14:textId="77777777" w:rsidR="0007059D" w:rsidRDefault="0007059D" w:rsidP="00520B73">
            <w:pPr>
              <w:jc w:val="both"/>
            </w:pPr>
            <w:r>
              <w:t>16,5</w:t>
            </w:r>
          </w:p>
        </w:tc>
        <w:tc>
          <w:tcPr>
            <w:tcW w:w="1094" w:type="dxa"/>
          </w:tcPr>
          <w:p w14:paraId="7A6B51D5" w14:textId="77777777" w:rsidR="0007059D" w:rsidRDefault="0007059D" w:rsidP="00520B73">
            <w:pPr>
              <w:jc w:val="both"/>
            </w:pPr>
            <w:r>
              <w:t>21,5</w:t>
            </w:r>
          </w:p>
        </w:tc>
      </w:tr>
      <w:tr w:rsidR="0007059D" w14:paraId="42A27218" w14:textId="77777777" w:rsidTr="0007059D">
        <w:tc>
          <w:tcPr>
            <w:tcW w:w="3528" w:type="dxa"/>
          </w:tcPr>
          <w:p w14:paraId="6C12ED22" w14:textId="77777777" w:rsidR="0007059D" w:rsidRDefault="0007059D" w:rsidP="00520B73">
            <w:pPr>
              <w:jc w:val="both"/>
            </w:pPr>
            <w:r>
              <w:t xml:space="preserve">Child care for children aged 4-12 </w:t>
            </w:r>
          </w:p>
        </w:tc>
        <w:tc>
          <w:tcPr>
            <w:tcW w:w="1093" w:type="dxa"/>
          </w:tcPr>
          <w:p w14:paraId="2D202BA3" w14:textId="77777777" w:rsidR="0007059D" w:rsidRDefault="0007059D" w:rsidP="00520B73">
            <w:pPr>
              <w:jc w:val="both"/>
            </w:pPr>
            <w:r>
              <w:t>0,2</w:t>
            </w:r>
          </w:p>
        </w:tc>
        <w:tc>
          <w:tcPr>
            <w:tcW w:w="1093" w:type="dxa"/>
          </w:tcPr>
          <w:p w14:paraId="4636E78D" w14:textId="77777777" w:rsidR="0007059D" w:rsidRDefault="0007059D" w:rsidP="00520B73">
            <w:pPr>
              <w:jc w:val="both"/>
            </w:pPr>
            <w:r>
              <w:t>1,0</w:t>
            </w:r>
          </w:p>
        </w:tc>
        <w:tc>
          <w:tcPr>
            <w:tcW w:w="1093" w:type="dxa"/>
          </w:tcPr>
          <w:p w14:paraId="435DF62C" w14:textId="77777777" w:rsidR="0007059D" w:rsidRDefault="0007059D" w:rsidP="00520B73">
            <w:pPr>
              <w:jc w:val="both"/>
            </w:pPr>
            <w:r>
              <w:t>2,0</w:t>
            </w:r>
          </w:p>
        </w:tc>
        <w:tc>
          <w:tcPr>
            <w:tcW w:w="1094" w:type="dxa"/>
          </w:tcPr>
          <w:p w14:paraId="06B9C9AF" w14:textId="77777777" w:rsidR="0007059D" w:rsidRDefault="0007059D" w:rsidP="00520B73">
            <w:pPr>
              <w:jc w:val="both"/>
            </w:pPr>
            <w:r>
              <w:t>4,0</w:t>
            </w:r>
          </w:p>
        </w:tc>
        <w:tc>
          <w:tcPr>
            <w:tcW w:w="1094" w:type="dxa"/>
          </w:tcPr>
          <w:p w14:paraId="207AEDEE" w14:textId="77777777" w:rsidR="0007059D" w:rsidRDefault="0007059D" w:rsidP="00520B73">
            <w:pPr>
              <w:jc w:val="both"/>
            </w:pPr>
            <w:r>
              <w:t>5,2</w:t>
            </w:r>
          </w:p>
        </w:tc>
        <w:tc>
          <w:tcPr>
            <w:tcW w:w="1094" w:type="dxa"/>
          </w:tcPr>
          <w:p w14:paraId="27069582" w14:textId="77777777" w:rsidR="0007059D" w:rsidRDefault="0007059D" w:rsidP="00520B73">
            <w:pPr>
              <w:jc w:val="both"/>
            </w:pPr>
            <w:r>
              <w:t>8,1</w:t>
            </w:r>
          </w:p>
        </w:tc>
      </w:tr>
      <w:tr w:rsidR="0007059D" w14:paraId="002129FB" w14:textId="77777777" w:rsidTr="0007059D">
        <w:tc>
          <w:tcPr>
            <w:tcW w:w="3528" w:type="dxa"/>
          </w:tcPr>
          <w:p w14:paraId="6CFFE2B3" w14:textId="77777777" w:rsidR="0007059D" w:rsidRPr="00DB2C9F" w:rsidRDefault="0007059D" w:rsidP="00520B73">
            <w:pPr>
              <w:jc w:val="both"/>
              <w:rPr>
                <w:b/>
              </w:rPr>
            </w:pPr>
            <w:r w:rsidRPr="00DB2C9F">
              <w:rPr>
                <w:b/>
              </w:rPr>
              <w:t>Enrolled children (x 1000)</w:t>
            </w:r>
          </w:p>
        </w:tc>
        <w:tc>
          <w:tcPr>
            <w:tcW w:w="1093" w:type="dxa"/>
          </w:tcPr>
          <w:p w14:paraId="2FA8E105" w14:textId="77777777" w:rsidR="0007059D" w:rsidRDefault="0007059D" w:rsidP="00520B73">
            <w:pPr>
              <w:jc w:val="both"/>
            </w:pPr>
          </w:p>
        </w:tc>
        <w:tc>
          <w:tcPr>
            <w:tcW w:w="1093" w:type="dxa"/>
          </w:tcPr>
          <w:p w14:paraId="7CCD372F" w14:textId="77777777" w:rsidR="0007059D" w:rsidRDefault="0007059D" w:rsidP="00520B73">
            <w:pPr>
              <w:jc w:val="both"/>
            </w:pPr>
          </w:p>
        </w:tc>
        <w:tc>
          <w:tcPr>
            <w:tcW w:w="1093" w:type="dxa"/>
          </w:tcPr>
          <w:p w14:paraId="67CAF305" w14:textId="77777777" w:rsidR="0007059D" w:rsidRDefault="0007059D" w:rsidP="00520B73">
            <w:pPr>
              <w:jc w:val="both"/>
            </w:pPr>
          </w:p>
        </w:tc>
        <w:tc>
          <w:tcPr>
            <w:tcW w:w="1094" w:type="dxa"/>
          </w:tcPr>
          <w:p w14:paraId="6FD9E4D9" w14:textId="77777777" w:rsidR="0007059D" w:rsidRDefault="0007059D" w:rsidP="00520B73">
            <w:pPr>
              <w:jc w:val="both"/>
            </w:pPr>
          </w:p>
        </w:tc>
        <w:tc>
          <w:tcPr>
            <w:tcW w:w="1094" w:type="dxa"/>
          </w:tcPr>
          <w:p w14:paraId="152D5777" w14:textId="77777777" w:rsidR="0007059D" w:rsidRDefault="0007059D" w:rsidP="00520B73">
            <w:pPr>
              <w:jc w:val="both"/>
            </w:pPr>
          </w:p>
        </w:tc>
        <w:tc>
          <w:tcPr>
            <w:tcW w:w="1094" w:type="dxa"/>
          </w:tcPr>
          <w:p w14:paraId="078122D0" w14:textId="77777777" w:rsidR="0007059D" w:rsidRDefault="0007059D" w:rsidP="00520B73">
            <w:pPr>
              <w:jc w:val="both"/>
            </w:pPr>
          </w:p>
        </w:tc>
      </w:tr>
      <w:tr w:rsidR="0007059D" w14:paraId="0D6A2D28" w14:textId="77777777" w:rsidTr="0007059D">
        <w:tc>
          <w:tcPr>
            <w:tcW w:w="3528" w:type="dxa"/>
          </w:tcPr>
          <w:p w14:paraId="1354404D" w14:textId="77777777" w:rsidR="0007059D" w:rsidRDefault="0007059D" w:rsidP="00520B73">
            <w:pPr>
              <w:jc w:val="both"/>
            </w:pPr>
            <w:r>
              <w:t>Child care for children aged 0-3</w:t>
            </w:r>
          </w:p>
        </w:tc>
        <w:tc>
          <w:tcPr>
            <w:tcW w:w="1093" w:type="dxa"/>
          </w:tcPr>
          <w:p w14:paraId="223393B5" w14:textId="77777777" w:rsidR="0007059D" w:rsidRDefault="0007059D" w:rsidP="00520B73">
            <w:pPr>
              <w:jc w:val="both"/>
            </w:pPr>
            <w:r>
              <w:t>43,4</w:t>
            </w:r>
          </w:p>
        </w:tc>
        <w:tc>
          <w:tcPr>
            <w:tcW w:w="1093" w:type="dxa"/>
          </w:tcPr>
          <w:p w14:paraId="2FB63E69" w14:textId="77777777" w:rsidR="0007059D" w:rsidRDefault="0007059D" w:rsidP="00520B73">
            <w:pPr>
              <w:jc w:val="both"/>
            </w:pPr>
            <w:r>
              <w:t>100,1</w:t>
            </w:r>
          </w:p>
        </w:tc>
        <w:tc>
          <w:tcPr>
            <w:tcW w:w="1093" w:type="dxa"/>
          </w:tcPr>
          <w:p w14:paraId="7D84FBE9" w14:textId="77777777" w:rsidR="0007059D" w:rsidRDefault="0007059D" w:rsidP="00520B73">
            <w:pPr>
              <w:jc w:val="both"/>
            </w:pPr>
            <w:r>
              <w:t>159,8</w:t>
            </w:r>
          </w:p>
        </w:tc>
        <w:tc>
          <w:tcPr>
            <w:tcW w:w="1094" w:type="dxa"/>
          </w:tcPr>
          <w:p w14:paraId="71C11B91" w14:textId="77777777" w:rsidR="0007059D" w:rsidRDefault="0007059D" w:rsidP="00520B73">
            <w:pPr>
              <w:jc w:val="both"/>
            </w:pPr>
            <w:r>
              <w:t>203,6</w:t>
            </w:r>
          </w:p>
        </w:tc>
        <w:tc>
          <w:tcPr>
            <w:tcW w:w="1094" w:type="dxa"/>
          </w:tcPr>
          <w:p w14:paraId="184B88AF" w14:textId="77777777" w:rsidR="0007059D" w:rsidRDefault="0007059D" w:rsidP="00520B73">
            <w:pPr>
              <w:jc w:val="both"/>
            </w:pPr>
            <w:r>
              <w:t>203,0</w:t>
            </w:r>
          </w:p>
        </w:tc>
        <w:tc>
          <w:tcPr>
            <w:tcW w:w="1094" w:type="dxa"/>
          </w:tcPr>
          <w:p w14:paraId="24C7508E" w14:textId="77777777" w:rsidR="0007059D" w:rsidRDefault="0007059D" w:rsidP="00520B73">
            <w:pPr>
              <w:jc w:val="both"/>
            </w:pPr>
            <w:r>
              <w:t>253,3</w:t>
            </w:r>
          </w:p>
        </w:tc>
      </w:tr>
      <w:tr w:rsidR="0007059D" w14:paraId="5B06F142" w14:textId="77777777" w:rsidTr="0007059D">
        <w:tc>
          <w:tcPr>
            <w:tcW w:w="3528" w:type="dxa"/>
          </w:tcPr>
          <w:p w14:paraId="3D531BA4" w14:textId="77777777" w:rsidR="0007059D" w:rsidRDefault="0007059D" w:rsidP="00520B73">
            <w:pPr>
              <w:jc w:val="both"/>
            </w:pPr>
            <w:r>
              <w:t xml:space="preserve">Child care for children aged 4-12 </w:t>
            </w:r>
          </w:p>
        </w:tc>
        <w:tc>
          <w:tcPr>
            <w:tcW w:w="1093" w:type="dxa"/>
          </w:tcPr>
          <w:p w14:paraId="385840B0" w14:textId="77777777" w:rsidR="0007059D" w:rsidRDefault="0007059D" w:rsidP="00520B73">
            <w:pPr>
              <w:jc w:val="both"/>
            </w:pPr>
            <w:r>
              <w:t>4,6</w:t>
            </w:r>
          </w:p>
        </w:tc>
        <w:tc>
          <w:tcPr>
            <w:tcW w:w="1093" w:type="dxa"/>
          </w:tcPr>
          <w:p w14:paraId="2CB67F2C" w14:textId="77777777" w:rsidR="0007059D" w:rsidRDefault="0007059D" w:rsidP="00520B73">
            <w:pPr>
              <w:jc w:val="both"/>
            </w:pPr>
            <w:r>
              <w:t>23,0</w:t>
            </w:r>
          </w:p>
        </w:tc>
        <w:tc>
          <w:tcPr>
            <w:tcW w:w="1093" w:type="dxa"/>
          </w:tcPr>
          <w:p w14:paraId="70398FA7" w14:textId="77777777" w:rsidR="0007059D" w:rsidRDefault="0007059D" w:rsidP="00520B73">
            <w:pPr>
              <w:jc w:val="both"/>
            </w:pPr>
            <w:r>
              <w:t>61,1</w:t>
            </w:r>
          </w:p>
        </w:tc>
        <w:tc>
          <w:tcPr>
            <w:tcW w:w="1094" w:type="dxa"/>
          </w:tcPr>
          <w:p w14:paraId="6B48DD3F" w14:textId="77777777" w:rsidR="0007059D" w:rsidRDefault="0007059D" w:rsidP="00520B73">
            <w:pPr>
              <w:jc w:val="both"/>
            </w:pPr>
            <w:r>
              <w:t>103,3</w:t>
            </w:r>
          </w:p>
        </w:tc>
        <w:tc>
          <w:tcPr>
            <w:tcW w:w="1094" w:type="dxa"/>
          </w:tcPr>
          <w:p w14:paraId="655CA329" w14:textId="77777777" w:rsidR="0007059D" w:rsidRDefault="0007059D" w:rsidP="00520B73">
            <w:pPr>
              <w:jc w:val="both"/>
            </w:pPr>
            <w:r>
              <w:t>135,1</w:t>
            </w:r>
          </w:p>
        </w:tc>
        <w:tc>
          <w:tcPr>
            <w:tcW w:w="1094" w:type="dxa"/>
          </w:tcPr>
          <w:p w14:paraId="2DEC3DAD" w14:textId="77777777" w:rsidR="0007059D" w:rsidRDefault="0007059D" w:rsidP="00520B73">
            <w:pPr>
              <w:jc w:val="both"/>
            </w:pPr>
            <w:r>
              <w:t>220,4</w:t>
            </w:r>
          </w:p>
        </w:tc>
      </w:tr>
      <w:tr w:rsidR="0007059D" w14:paraId="2B72DBDE" w14:textId="77777777" w:rsidTr="0007059D">
        <w:tc>
          <w:tcPr>
            <w:tcW w:w="3528" w:type="dxa"/>
          </w:tcPr>
          <w:p w14:paraId="346261E5" w14:textId="77777777" w:rsidR="0007059D" w:rsidRDefault="0007059D" w:rsidP="00520B73">
            <w:pPr>
              <w:jc w:val="both"/>
            </w:pPr>
            <w:r>
              <w:t>Home based paid child care for children aged 0-12</w:t>
            </w:r>
          </w:p>
        </w:tc>
        <w:tc>
          <w:tcPr>
            <w:tcW w:w="1093" w:type="dxa"/>
          </w:tcPr>
          <w:p w14:paraId="3D525DC4" w14:textId="77777777" w:rsidR="0007059D" w:rsidRDefault="0007059D" w:rsidP="00520B73">
            <w:pPr>
              <w:jc w:val="both"/>
            </w:pPr>
            <w:r>
              <w:t>2,1</w:t>
            </w:r>
          </w:p>
        </w:tc>
        <w:tc>
          <w:tcPr>
            <w:tcW w:w="1093" w:type="dxa"/>
          </w:tcPr>
          <w:p w14:paraId="1BE3FE4C" w14:textId="77777777" w:rsidR="0007059D" w:rsidRDefault="0007059D" w:rsidP="00520B73">
            <w:pPr>
              <w:jc w:val="both"/>
            </w:pPr>
            <w:r>
              <w:t>13,6</w:t>
            </w:r>
          </w:p>
        </w:tc>
        <w:tc>
          <w:tcPr>
            <w:tcW w:w="1093" w:type="dxa"/>
          </w:tcPr>
          <w:p w14:paraId="149F7823" w14:textId="77777777" w:rsidR="0007059D" w:rsidRDefault="0007059D" w:rsidP="00520B73">
            <w:pPr>
              <w:jc w:val="both"/>
            </w:pPr>
            <w:r>
              <w:t>23,5</w:t>
            </w:r>
          </w:p>
        </w:tc>
        <w:tc>
          <w:tcPr>
            <w:tcW w:w="1094" w:type="dxa"/>
          </w:tcPr>
          <w:p w14:paraId="44D097FA" w14:textId="77777777" w:rsidR="0007059D" w:rsidRDefault="0007059D" w:rsidP="00520B73">
            <w:pPr>
              <w:jc w:val="both"/>
            </w:pPr>
            <w:r>
              <w:t>23,9</w:t>
            </w:r>
          </w:p>
        </w:tc>
        <w:tc>
          <w:tcPr>
            <w:tcW w:w="1094" w:type="dxa"/>
          </w:tcPr>
          <w:p w14:paraId="116333AE" w14:textId="77777777" w:rsidR="0007059D" w:rsidRDefault="0007059D" w:rsidP="00520B73">
            <w:pPr>
              <w:jc w:val="both"/>
            </w:pPr>
            <w:r>
              <w:t>36,1</w:t>
            </w:r>
          </w:p>
        </w:tc>
        <w:tc>
          <w:tcPr>
            <w:tcW w:w="1094" w:type="dxa"/>
          </w:tcPr>
          <w:p w14:paraId="25C2563B" w14:textId="77777777" w:rsidR="0007059D" w:rsidRDefault="0007059D" w:rsidP="00520B73">
            <w:pPr>
              <w:jc w:val="both"/>
            </w:pPr>
            <w:r>
              <w:t>112,2</w:t>
            </w:r>
          </w:p>
        </w:tc>
      </w:tr>
      <w:tr w:rsidR="0007059D" w14:paraId="4F5C6EA0" w14:textId="77777777" w:rsidTr="0007059D">
        <w:tc>
          <w:tcPr>
            <w:tcW w:w="3528" w:type="dxa"/>
          </w:tcPr>
          <w:p w14:paraId="7069A398" w14:textId="77777777" w:rsidR="0007059D" w:rsidRPr="00DB2C9F" w:rsidRDefault="0007059D" w:rsidP="00520B73">
            <w:pPr>
              <w:jc w:val="both"/>
              <w:rPr>
                <w:b/>
              </w:rPr>
            </w:pPr>
            <w:r>
              <w:rPr>
                <w:b/>
              </w:rPr>
              <w:t>Enrolled children (</w:t>
            </w:r>
            <w:r w:rsidRPr="00DB2C9F">
              <w:rPr>
                <w:b/>
              </w:rPr>
              <w:t>%)</w:t>
            </w:r>
          </w:p>
        </w:tc>
        <w:tc>
          <w:tcPr>
            <w:tcW w:w="1093" w:type="dxa"/>
          </w:tcPr>
          <w:p w14:paraId="1FB5F728" w14:textId="77777777" w:rsidR="0007059D" w:rsidRDefault="0007059D" w:rsidP="00520B73">
            <w:pPr>
              <w:jc w:val="both"/>
            </w:pPr>
          </w:p>
        </w:tc>
        <w:tc>
          <w:tcPr>
            <w:tcW w:w="1093" w:type="dxa"/>
          </w:tcPr>
          <w:p w14:paraId="22D7739A" w14:textId="77777777" w:rsidR="0007059D" w:rsidRDefault="0007059D" w:rsidP="00520B73">
            <w:pPr>
              <w:jc w:val="both"/>
            </w:pPr>
          </w:p>
        </w:tc>
        <w:tc>
          <w:tcPr>
            <w:tcW w:w="1093" w:type="dxa"/>
          </w:tcPr>
          <w:p w14:paraId="3E7AAC05" w14:textId="77777777" w:rsidR="0007059D" w:rsidRDefault="0007059D" w:rsidP="00520B73">
            <w:pPr>
              <w:jc w:val="both"/>
            </w:pPr>
          </w:p>
        </w:tc>
        <w:tc>
          <w:tcPr>
            <w:tcW w:w="1094" w:type="dxa"/>
          </w:tcPr>
          <w:p w14:paraId="032603D4" w14:textId="77777777" w:rsidR="0007059D" w:rsidRDefault="0007059D" w:rsidP="00520B73">
            <w:pPr>
              <w:jc w:val="both"/>
            </w:pPr>
          </w:p>
        </w:tc>
        <w:tc>
          <w:tcPr>
            <w:tcW w:w="1094" w:type="dxa"/>
          </w:tcPr>
          <w:p w14:paraId="646D7E7B" w14:textId="77777777" w:rsidR="0007059D" w:rsidRDefault="0007059D" w:rsidP="00520B73">
            <w:pPr>
              <w:jc w:val="both"/>
            </w:pPr>
          </w:p>
        </w:tc>
        <w:tc>
          <w:tcPr>
            <w:tcW w:w="1094" w:type="dxa"/>
          </w:tcPr>
          <w:p w14:paraId="579A23CE" w14:textId="77777777" w:rsidR="0007059D" w:rsidRDefault="0007059D" w:rsidP="00520B73">
            <w:pPr>
              <w:jc w:val="both"/>
            </w:pPr>
          </w:p>
        </w:tc>
      </w:tr>
      <w:tr w:rsidR="0007059D" w14:paraId="4677670E" w14:textId="77777777" w:rsidTr="0007059D">
        <w:tc>
          <w:tcPr>
            <w:tcW w:w="3528" w:type="dxa"/>
          </w:tcPr>
          <w:p w14:paraId="280CD355" w14:textId="77777777" w:rsidR="0007059D" w:rsidRDefault="0007059D" w:rsidP="00520B73">
            <w:pPr>
              <w:jc w:val="both"/>
            </w:pPr>
            <w:r>
              <w:t>Child care for children aged 0-3</w:t>
            </w:r>
          </w:p>
        </w:tc>
        <w:tc>
          <w:tcPr>
            <w:tcW w:w="1093" w:type="dxa"/>
          </w:tcPr>
          <w:p w14:paraId="0F142A3D" w14:textId="77777777" w:rsidR="0007059D" w:rsidRDefault="0007059D" w:rsidP="00520B73">
            <w:pPr>
              <w:jc w:val="both"/>
            </w:pPr>
            <w:r>
              <w:t>5,7</w:t>
            </w:r>
          </w:p>
        </w:tc>
        <w:tc>
          <w:tcPr>
            <w:tcW w:w="1093" w:type="dxa"/>
          </w:tcPr>
          <w:p w14:paraId="13A52F25" w14:textId="77777777" w:rsidR="0007059D" w:rsidRDefault="0007059D" w:rsidP="00520B73">
            <w:pPr>
              <w:jc w:val="both"/>
            </w:pPr>
            <w:r>
              <w:t>13,1</w:t>
            </w:r>
          </w:p>
        </w:tc>
        <w:tc>
          <w:tcPr>
            <w:tcW w:w="1093" w:type="dxa"/>
          </w:tcPr>
          <w:p w14:paraId="430E4EC5" w14:textId="77777777" w:rsidR="0007059D" w:rsidRDefault="0007059D" w:rsidP="00520B73">
            <w:pPr>
              <w:jc w:val="both"/>
            </w:pPr>
            <w:r>
              <w:t>20,2</w:t>
            </w:r>
          </w:p>
        </w:tc>
        <w:tc>
          <w:tcPr>
            <w:tcW w:w="1094" w:type="dxa"/>
          </w:tcPr>
          <w:p w14:paraId="16F0BB7A" w14:textId="77777777" w:rsidR="0007059D" w:rsidRDefault="0007059D" w:rsidP="00520B73">
            <w:pPr>
              <w:jc w:val="both"/>
            </w:pPr>
            <w:r>
              <w:t>24,9</w:t>
            </w:r>
          </w:p>
        </w:tc>
        <w:tc>
          <w:tcPr>
            <w:tcW w:w="1094" w:type="dxa"/>
          </w:tcPr>
          <w:p w14:paraId="2C54FDFB" w14:textId="77777777" w:rsidR="0007059D" w:rsidRDefault="0007059D" w:rsidP="00520B73">
            <w:pPr>
              <w:jc w:val="both"/>
            </w:pPr>
            <w:r>
              <w:t>25,9</w:t>
            </w:r>
          </w:p>
        </w:tc>
        <w:tc>
          <w:tcPr>
            <w:tcW w:w="1094" w:type="dxa"/>
          </w:tcPr>
          <w:p w14:paraId="53A044AC" w14:textId="77777777" w:rsidR="0007059D" w:rsidRDefault="0007059D" w:rsidP="00520B73">
            <w:pPr>
              <w:jc w:val="both"/>
            </w:pPr>
            <w:r>
              <w:t>34,0</w:t>
            </w:r>
          </w:p>
        </w:tc>
      </w:tr>
      <w:tr w:rsidR="0007059D" w14:paraId="65D7585B" w14:textId="77777777" w:rsidTr="0007059D">
        <w:tc>
          <w:tcPr>
            <w:tcW w:w="3528" w:type="dxa"/>
          </w:tcPr>
          <w:p w14:paraId="6DB9657E" w14:textId="77777777" w:rsidR="0007059D" w:rsidRDefault="0007059D" w:rsidP="00520B73">
            <w:pPr>
              <w:jc w:val="both"/>
            </w:pPr>
            <w:r>
              <w:t xml:space="preserve">Child care for children aged 4-12 </w:t>
            </w:r>
          </w:p>
        </w:tc>
        <w:tc>
          <w:tcPr>
            <w:tcW w:w="1093" w:type="dxa"/>
          </w:tcPr>
          <w:p w14:paraId="7C7771B4" w14:textId="77777777" w:rsidR="0007059D" w:rsidRDefault="0007059D" w:rsidP="00520B73">
            <w:pPr>
              <w:jc w:val="both"/>
            </w:pPr>
            <w:r>
              <w:t>0,4</w:t>
            </w:r>
          </w:p>
        </w:tc>
        <w:tc>
          <w:tcPr>
            <w:tcW w:w="1093" w:type="dxa"/>
          </w:tcPr>
          <w:p w14:paraId="0D520BFE" w14:textId="77777777" w:rsidR="0007059D" w:rsidRDefault="0007059D" w:rsidP="00520B73">
            <w:pPr>
              <w:jc w:val="both"/>
            </w:pPr>
            <w:r>
              <w:t>1,7</w:t>
            </w:r>
          </w:p>
        </w:tc>
        <w:tc>
          <w:tcPr>
            <w:tcW w:w="1093" w:type="dxa"/>
          </w:tcPr>
          <w:p w14:paraId="1FA2BDA8" w14:textId="77777777" w:rsidR="0007059D" w:rsidRDefault="0007059D" w:rsidP="00520B73">
            <w:pPr>
              <w:jc w:val="both"/>
            </w:pPr>
            <w:r>
              <w:t>3,4</w:t>
            </w:r>
          </w:p>
        </w:tc>
        <w:tc>
          <w:tcPr>
            <w:tcW w:w="1094" w:type="dxa"/>
          </w:tcPr>
          <w:p w14:paraId="41529A37" w14:textId="77777777" w:rsidR="0007059D" w:rsidRDefault="0007059D" w:rsidP="00520B73">
            <w:pPr>
              <w:jc w:val="both"/>
            </w:pPr>
            <w:r>
              <w:t>5,8</w:t>
            </w:r>
          </w:p>
        </w:tc>
        <w:tc>
          <w:tcPr>
            <w:tcW w:w="1094" w:type="dxa"/>
          </w:tcPr>
          <w:p w14:paraId="18F31510" w14:textId="77777777" w:rsidR="0007059D" w:rsidRDefault="0007059D" w:rsidP="00520B73">
            <w:pPr>
              <w:jc w:val="both"/>
            </w:pPr>
            <w:r>
              <w:t>7,5</w:t>
            </w:r>
          </w:p>
        </w:tc>
        <w:tc>
          <w:tcPr>
            <w:tcW w:w="1094" w:type="dxa"/>
          </w:tcPr>
          <w:p w14:paraId="407BBB90" w14:textId="77777777" w:rsidR="0007059D" w:rsidRDefault="0007059D" w:rsidP="00520B73">
            <w:pPr>
              <w:jc w:val="both"/>
            </w:pPr>
            <w:r>
              <w:t>12,3</w:t>
            </w:r>
          </w:p>
        </w:tc>
      </w:tr>
      <w:tr w:rsidR="0007059D" w14:paraId="356DAEC3" w14:textId="77777777" w:rsidTr="0007059D">
        <w:tc>
          <w:tcPr>
            <w:tcW w:w="3528" w:type="dxa"/>
          </w:tcPr>
          <w:p w14:paraId="11657B1F" w14:textId="77777777" w:rsidR="0007059D" w:rsidRDefault="0007059D" w:rsidP="00520B73">
            <w:pPr>
              <w:jc w:val="both"/>
            </w:pPr>
            <w:r>
              <w:t>Home based (paid) child care for children aged 0-12</w:t>
            </w:r>
          </w:p>
        </w:tc>
        <w:tc>
          <w:tcPr>
            <w:tcW w:w="1093" w:type="dxa"/>
          </w:tcPr>
          <w:p w14:paraId="7D31027D" w14:textId="77777777" w:rsidR="0007059D" w:rsidRDefault="0007059D" w:rsidP="00520B73">
            <w:pPr>
              <w:jc w:val="both"/>
            </w:pPr>
            <w:r>
              <w:t>0,1</w:t>
            </w:r>
          </w:p>
        </w:tc>
        <w:tc>
          <w:tcPr>
            <w:tcW w:w="1093" w:type="dxa"/>
          </w:tcPr>
          <w:p w14:paraId="5C397862" w14:textId="77777777" w:rsidR="0007059D" w:rsidRDefault="0007059D" w:rsidP="00520B73">
            <w:pPr>
              <w:jc w:val="both"/>
            </w:pPr>
            <w:r>
              <w:t>0,7</w:t>
            </w:r>
          </w:p>
        </w:tc>
        <w:tc>
          <w:tcPr>
            <w:tcW w:w="1093" w:type="dxa"/>
          </w:tcPr>
          <w:p w14:paraId="23CC34ED" w14:textId="77777777" w:rsidR="0007059D" w:rsidRDefault="0007059D" w:rsidP="00520B73">
            <w:pPr>
              <w:jc w:val="both"/>
            </w:pPr>
            <w:r>
              <w:t>0,9</w:t>
            </w:r>
          </w:p>
        </w:tc>
        <w:tc>
          <w:tcPr>
            <w:tcW w:w="1094" w:type="dxa"/>
          </w:tcPr>
          <w:p w14:paraId="6C171C18" w14:textId="77777777" w:rsidR="0007059D" w:rsidRDefault="0007059D" w:rsidP="00520B73">
            <w:pPr>
              <w:jc w:val="both"/>
            </w:pPr>
            <w:r>
              <w:t>0,9</w:t>
            </w:r>
          </w:p>
        </w:tc>
        <w:tc>
          <w:tcPr>
            <w:tcW w:w="1094" w:type="dxa"/>
          </w:tcPr>
          <w:p w14:paraId="4D9DC72B" w14:textId="77777777" w:rsidR="0007059D" w:rsidRDefault="0007059D" w:rsidP="00520B73">
            <w:pPr>
              <w:jc w:val="both"/>
            </w:pPr>
            <w:r>
              <w:t>1,4</w:t>
            </w:r>
          </w:p>
        </w:tc>
        <w:tc>
          <w:tcPr>
            <w:tcW w:w="1094" w:type="dxa"/>
          </w:tcPr>
          <w:p w14:paraId="38EE9F9A" w14:textId="77777777" w:rsidR="0007059D" w:rsidRDefault="0007059D" w:rsidP="00520B73">
            <w:pPr>
              <w:jc w:val="both"/>
            </w:pPr>
            <w:r>
              <w:t>4,4</w:t>
            </w:r>
          </w:p>
        </w:tc>
      </w:tr>
    </w:tbl>
    <w:p w14:paraId="4BD6442F" w14:textId="77777777" w:rsidR="00CC1729" w:rsidRDefault="00CC1729" w:rsidP="00520B73">
      <w:pPr>
        <w:jc w:val="both"/>
      </w:pPr>
      <w:r>
        <w:t xml:space="preserve">Source: </w:t>
      </w:r>
      <w:r w:rsidR="00FC0C0B">
        <w:t xml:space="preserve">Merens </w:t>
      </w:r>
      <w:r w:rsidR="0007059D">
        <w:t>and</w:t>
      </w:r>
      <w:r w:rsidR="00FC0C0B">
        <w:t xml:space="preserve"> Hermans </w:t>
      </w:r>
      <w:r>
        <w:t>2009</w:t>
      </w:r>
      <w:r w:rsidR="0007059D">
        <w:t>; Merens et al 201</w:t>
      </w:r>
      <w:r w:rsidR="00CB1297">
        <w:t xml:space="preserve">1: 122 </w:t>
      </w:r>
      <w:r w:rsidR="0007059D">
        <w:t xml:space="preserve"> </w:t>
      </w:r>
    </w:p>
    <w:p w14:paraId="760294A4" w14:textId="77777777" w:rsidR="00D64179" w:rsidRDefault="00D64179" w:rsidP="00D64179">
      <w:pPr>
        <w:jc w:val="both"/>
      </w:pPr>
    </w:p>
    <w:p w14:paraId="5C0D420D" w14:textId="77777777" w:rsidR="00D64179" w:rsidRDefault="00D64179" w:rsidP="00D64179">
      <w:pPr>
        <w:jc w:val="both"/>
      </w:pPr>
    </w:p>
    <w:p w14:paraId="03ABCAE9" w14:textId="77777777" w:rsidR="00D64179" w:rsidRDefault="00AF1C78" w:rsidP="00D64179">
      <w:pPr>
        <w:jc w:val="both"/>
        <w:rPr>
          <w:lang w:val="en-GB"/>
        </w:rPr>
      </w:pPr>
      <w:r w:rsidRPr="00AF1C78">
        <w:rPr>
          <w:highlight w:val="yellow"/>
          <w:lang w:val="en-GB"/>
        </w:rPr>
        <w:t xml:space="preserve">Form a policy </w:t>
      </w:r>
      <w:proofErr w:type="gramStart"/>
      <w:r w:rsidRPr="00AF1C78">
        <w:rPr>
          <w:highlight w:val="yellow"/>
          <w:lang w:val="en-GB"/>
        </w:rPr>
        <w:t>perspective,</w:t>
      </w:r>
      <w:proofErr w:type="gramEnd"/>
      <w:r w:rsidRPr="00AF1C78">
        <w:rPr>
          <w:highlight w:val="yellow"/>
          <w:lang w:val="en-GB"/>
        </w:rPr>
        <w:t xml:space="preserve"> the increased demand came rather unexpected</w:t>
      </w:r>
      <w:r>
        <w:rPr>
          <w:highlight w:val="yellow"/>
          <w:lang w:val="en-GB"/>
        </w:rPr>
        <w:t xml:space="preserve">. </w:t>
      </w:r>
      <w:r w:rsidR="00D64179">
        <w:rPr>
          <w:lang w:val="en-GB"/>
        </w:rPr>
        <w:t xml:space="preserve">Whereas in the years before the Child Care Act it was presumed that parental demand for formal child care services would be rather limited because of the particular Dutch cultural tradition, </w:t>
      </w:r>
      <w:r>
        <w:rPr>
          <w:lang w:val="en-GB"/>
        </w:rPr>
        <w:t xml:space="preserve">the dramatic increase </w:t>
      </w:r>
      <w:r w:rsidR="00D64179">
        <w:rPr>
          <w:lang w:val="en-GB"/>
        </w:rPr>
        <w:t xml:space="preserve">led to unexpectedly high </w:t>
      </w:r>
      <w:r>
        <w:rPr>
          <w:lang w:val="en-GB"/>
        </w:rPr>
        <w:t xml:space="preserve">public </w:t>
      </w:r>
      <w:r w:rsidR="00D64179">
        <w:rPr>
          <w:lang w:val="en-GB"/>
        </w:rPr>
        <w:t xml:space="preserve">costs. </w:t>
      </w:r>
      <w:r w:rsidR="00D64179" w:rsidRPr="00864ED2">
        <w:rPr>
          <w:lang w:val="en-GB"/>
        </w:rPr>
        <w:t xml:space="preserve">The eagerness to </w:t>
      </w:r>
      <w:r w:rsidR="00AB48A8">
        <w:rPr>
          <w:lang w:val="en-GB"/>
        </w:rPr>
        <w:t xml:space="preserve">publicly </w:t>
      </w:r>
      <w:r w:rsidR="00D64179" w:rsidRPr="00864ED2">
        <w:rPr>
          <w:lang w:val="en-GB"/>
        </w:rPr>
        <w:t xml:space="preserve">invest in childcare services was further decreased by the information that the growth </w:t>
      </w:r>
      <w:r w:rsidR="00D64179">
        <w:rPr>
          <w:lang w:val="en-GB"/>
        </w:rPr>
        <w:t xml:space="preserve">in the female participation rate </w:t>
      </w:r>
      <w:r w:rsidR="00D64179" w:rsidRPr="00864ED2">
        <w:rPr>
          <w:lang w:val="en-GB"/>
        </w:rPr>
        <w:t>fel</w:t>
      </w:r>
      <w:r w:rsidR="00D64179">
        <w:rPr>
          <w:lang w:val="en-GB"/>
        </w:rPr>
        <w:t>l</w:t>
      </w:r>
      <w:r w:rsidR="00D64179" w:rsidRPr="00864ED2">
        <w:rPr>
          <w:lang w:val="en-GB"/>
        </w:rPr>
        <w:t xml:space="preserve"> behind the growth in </w:t>
      </w:r>
      <w:r w:rsidR="00D64179">
        <w:rPr>
          <w:lang w:val="en-GB"/>
        </w:rPr>
        <w:t>the use of formal ch</w:t>
      </w:r>
      <w:r w:rsidR="00D64179" w:rsidRPr="00864ED2">
        <w:rPr>
          <w:lang w:val="en-GB"/>
        </w:rPr>
        <w:t>il</w:t>
      </w:r>
      <w:r w:rsidR="00D64179">
        <w:rPr>
          <w:lang w:val="en-GB"/>
        </w:rPr>
        <w:t>d</w:t>
      </w:r>
      <w:r w:rsidR="00D64179" w:rsidRPr="00864ED2">
        <w:rPr>
          <w:lang w:val="en-GB"/>
        </w:rPr>
        <w:t xml:space="preserve"> care </w:t>
      </w:r>
      <w:r w:rsidR="00D64179">
        <w:rPr>
          <w:lang w:val="en-GB"/>
        </w:rPr>
        <w:t>services</w:t>
      </w:r>
      <w:r w:rsidR="00D64179" w:rsidRPr="00864ED2">
        <w:rPr>
          <w:lang w:val="en-GB"/>
        </w:rPr>
        <w:t>, bec</w:t>
      </w:r>
      <w:r w:rsidR="00D64179">
        <w:rPr>
          <w:lang w:val="en-GB"/>
        </w:rPr>
        <w:t>a</w:t>
      </w:r>
      <w:r w:rsidR="00D64179" w:rsidRPr="00864ED2">
        <w:rPr>
          <w:lang w:val="en-GB"/>
        </w:rPr>
        <w:t>use part of the ne</w:t>
      </w:r>
      <w:r w:rsidR="00D64179">
        <w:rPr>
          <w:lang w:val="en-GB"/>
        </w:rPr>
        <w:t>w</w:t>
      </w:r>
      <w:r w:rsidR="00D64179" w:rsidRPr="00864ED2">
        <w:rPr>
          <w:lang w:val="en-GB"/>
        </w:rPr>
        <w:t xml:space="preserve"> demand was in fact a subs</w:t>
      </w:r>
      <w:r w:rsidR="00D64179">
        <w:rPr>
          <w:lang w:val="en-GB"/>
        </w:rPr>
        <w:t>t</w:t>
      </w:r>
      <w:r w:rsidR="00D64179" w:rsidRPr="00864ED2">
        <w:rPr>
          <w:lang w:val="en-GB"/>
        </w:rPr>
        <w:t xml:space="preserve">itution </w:t>
      </w:r>
      <w:r w:rsidR="00D64179">
        <w:rPr>
          <w:lang w:val="en-GB"/>
        </w:rPr>
        <w:t xml:space="preserve">away from unpaid </w:t>
      </w:r>
      <w:r w:rsidR="00D64179" w:rsidRPr="00864ED2">
        <w:rPr>
          <w:lang w:val="en-GB"/>
        </w:rPr>
        <w:t>inform</w:t>
      </w:r>
      <w:r w:rsidR="00D64179">
        <w:rPr>
          <w:lang w:val="en-GB"/>
        </w:rPr>
        <w:t>al</w:t>
      </w:r>
      <w:r w:rsidR="00D64179" w:rsidRPr="00864ED2">
        <w:rPr>
          <w:lang w:val="en-GB"/>
        </w:rPr>
        <w:t xml:space="preserve"> </w:t>
      </w:r>
      <w:r w:rsidR="00D64179">
        <w:rPr>
          <w:lang w:val="en-GB"/>
        </w:rPr>
        <w:t>a</w:t>
      </w:r>
      <w:r w:rsidR="00D64179" w:rsidRPr="00864ED2">
        <w:rPr>
          <w:lang w:val="en-GB"/>
        </w:rPr>
        <w:t xml:space="preserve">rrangements. In order to solve part of the financial problems, the </w:t>
      </w:r>
      <w:r w:rsidR="00D64179">
        <w:rPr>
          <w:lang w:val="en-GB"/>
        </w:rPr>
        <w:t xml:space="preserve">fiscal refund was lowered from 1 January 2009. </w:t>
      </w:r>
      <w:r w:rsidR="00D64179" w:rsidRPr="00864ED2">
        <w:rPr>
          <w:lang w:val="en-GB"/>
        </w:rPr>
        <w:t xml:space="preserve">In addition, the government </w:t>
      </w:r>
      <w:r w:rsidR="00D64179">
        <w:rPr>
          <w:lang w:val="en-GB"/>
        </w:rPr>
        <w:t xml:space="preserve">decided to control the use of more </w:t>
      </w:r>
      <w:r w:rsidR="00D64179" w:rsidRPr="00864ED2">
        <w:rPr>
          <w:lang w:val="en-GB"/>
        </w:rPr>
        <w:t>informal forms of childcare</w:t>
      </w:r>
      <w:r w:rsidR="00D64179">
        <w:rPr>
          <w:lang w:val="en-GB"/>
        </w:rPr>
        <w:t xml:space="preserve">, such as host families, by introducing quality standards and by lowering the maximum price per hour. </w:t>
      </w:r>
    </w:p>
    <w:p w14:paraId="70940C7B" w14:textId="77777777" w:rsidR="00AB48A8" w:rsidRPr="007D5B86" w:rsidRDefault="00B74FA5" w:rsidP="00AB48A8">
      <w:pPr>
        <w:ind w:firstLine="720"/>
        <w:jc w:val="both"/>
        <w:rPr>
          <w:rFonts w:ascii="RijksoverheidSerif-Regular" w:hAnsi="RijksoverheidSerif-Regular" w:cs="RijksoverheidSerif-Regular"/>
          <w:sz w:val="19"/>
          <w:szCs w:val="19"/>
          <w:lang w:val="en-US" w:eastAsia="nl-NL"/>
        </w:rPr>
      </w:pPr>
      <w:r>
        <w:t>The higher prices an</w:t>
      </w:r>
      <w:r w:rsidR="00AB48A8">
        <w:t>d the r</w:t>
      </w:r>
      <w:r>
        <w:t>i</w:t>
      </w:r>
      <w:r w:rsidR="00AB48A8">
        <w:t>si</w:t>
      </w:r>
      <w:r>
        <w:t>ng levels o</w:t>
      </w:r>
      <w:r w:rsidR="007D5B86">
        <w:t>f</w:t>
      </w:r>
      <w:r>
        <w:t xml:space="preserve"> unemployment due to the economic crises lowered the </w:t>
      </w:r>
      <w:r w:rsidR="00AB48A8">
        <w:t xml:space="preserve">demand for </w:t>
      </w:r>
      <w:r>
        <w:t>childcare services since 2009</w:t>
      </w:r>
      <w:r w:rsidR="00AB48A8">
        <w:t xml:space="preserve"> quite substantially, especially among lower and medium income families. By contra</w:t>
      </w:r>
      <w:r w:rsidR="007D5B86">
        <w:t>s</w:t>
      </w:r>
      <w:r w:rsidR="00AB48A8">
        <w:t>t, childminding by families or friends increased</w:t>
      </w:r>
      <w:r w:rsidR="007D5B86">
        <w:t xml:space="preserve"> (Merens et a</w:t>
      </w:r>
      <w:r w:rsidR="0057063A">
        <w:t>l</w:t>
      </w:r>
      <w:r w:rsidR="007D5B86">
        <w:t>. 2012: 94)</w:t>
      </w:r>
      <w:r w:rsidR="00AB48A8">
        <w:t xml:space="preserve">. The high demand and supply of informal child care is in part the effect of (but also contributes to) the Dutch part-time working culture, which makes it possible </w:t>
      </w:r>
      <w:r w:rsidR="007D5B86">
        <w:t>for a par</w:t>
      </w:r>
      <w:r w:rsidR="00AB48A8">
        <w:t>t-</w:t>
      </w:r>
      <w:r w:rsidR="007D5B86">
        <w:t>ti</w:t>
      </w:r>
      <w:r w:rsidR="00AB48A8">
        <w:t>m</w:t>
      </w:r>
      <w:r w:rsidR="007D5B86">
        <w:t>e</w:t>
      </w:r>
      <w:r w:rsidR="00AB48A8">
        <w:t xml:space="preserve"> w</w:t>
      </w:r>
      <w:r w:rsidR="007D5B86">
        <w:t>o</w:t>
      </w:r>
      <w:r w:rsidR="00AB48A8">
        <w:t>rking gran</w:t>
      </w:r>
      <w:r w:rsidR="007D5B86">
        <w:t>d</w:t>
      </w:r>
      <w:r w:rsidR="00AB48A8">
        <w:t xml:space="preserve"> par</w:t>
      </w:r>
      <w:r w:rsidR="007D5B86">
        <w:t>ent</w:t>
      </w:r>
      <w:r w:rsidR="00AB48A8">
        <w:t xml:space="preserve"> </w:t>
      </w:r>
      <w:r w:rsidR="007D5B86">
        <w:t>to take care of the grandchild for one or two days a week, while famil</w:t>
      </w:r>
      <w:r w:rsidR="00AB48A8">
        <w:t>i</w:t>
      </w:r>
      <w:r w:rsidR="007D5B86">
        <w:t>e</w:t>
      </w:r>
      <w:r w:rsidR="00AB48A8">
        <w:t>s livin</w:t>
      </w:r>
      <w:r w:rsidR="007D5B86">
        <w:t>g</w:t>
      </w:r>
      <w:r w:rsidR="00AB48A8">
        <w:t xml:space="preserve"> in </w:t>
      </w:r>
      <w:r w:rsidR="007D5B86">
        <w:t>t</w:t>
      </w:r>
      <w:r w:rsidR="00AB48A8">
        <w:t>he s</w:t>
      </w:r>
      <w:r w:rsidR="007D5B86">
        <w:t>am</w:t>
      </w:r>
      <w:r w:rsidR="00AB48A8">
        <w:t xml:space="preserve">e </w:t>
      </w:r>
      <w:r w:rsidR="004443D4">
        <w:t xml:space="preserve">neighbourhood </w:t>
      </w:r>
      <w:r w:rsidR="00AB48A8">
        <w:t>might al</w:t>
      </w:r>
      <w:r w:rsidR="007D5B86">
        <w:t>so</w:t>
      </w:r>
      <w:r w:rsidR="00AB48A8">
        <w:t xml:space="preserve"> sh</w:t>
      </w:r>
      <w:r w:rsidR="007D5B86">
        <w:t>a</w:t>
      </w:r>
      <w:r w:rsidR="00AB48A8">
        <w:t xml:space="preserve">re child care </w:t>
      </w:r>
      <w:r w:rsidR="007D5B86">
        <w:t>resp</w:t>
      </w:r>
      <w:r w:rsidR="00AB48A8">
        <w:t>o</w:t>
      </w:r>
      <w:r w:rsidR="007D5B86">
        <w:t>n</w:t>
      </w:r>
      <w:r w:rsidR="00AB48A8">
        <w:t>sibil</w:t>
      </w:r>
      <w:r w:rsidR="007D5B86">
        <w:t>i</w:t>
      </w:r>
      <w:r w:rsidR="00AB48A8">
        <w:t xml:space="preserve">ties during the week and during holidays. </w:t>
      </w:r>
    </w:p>
    <w:p w14:paraId="7AAFC197" w14:textId="77777777" w:rsidR="00360F20" w:rsidRPr="00467FA5" w:rsidRDefault="00360F20" w:rsidP="00520B73">
      <w:pPr>
        <w:jc w:val="both"/>
        <w:rPr>
          <w:lang w:val="en-GB"/>
        </w:rPr>
      </w:pPr>
    </w:p>
    <w:p w14:paraId="43A2C840" w14:textId="77777777" w:rsidR="00D17DEF" w:rsidRDefault="00D17DEF" w:rsidP="00520B73">
      <w:pPr>
        <w:pStyle w:val="BodyText3"/>
      </w:pPr>
    </w:p>
    <w:p w14:paraId="56E9059B" w14:textId="77777777" w:rsidR="00B20946" w:rsidRPr="00B74873" w:rsidRDefault="00EB44F7" w:rsidP="00520B73">
      <w:pPr>
        <w:pStyle w:val="Heading2"/>
        <w:jc w:val="both"/>
        <w:rPr>
          <w:i/>
          <w:iCs/>
          <w:lang w:val="en-GB"/>
        </w:rPr>
      </w:pPr>
      <w:bookmarkStart w:id="2" w:name="_Toc197335101"/>
      <w:proofErr w:type="gramStart"/>
      <w:r w:rsidRPr="00B74873">
        <w:rPr>
          <w:i/>
          <w:iCs/>
          <w:lang w:val="en-GB"/>
        </w:rPr>
        <w:t>3.3</w:t>
      </w:r>
      <w:r w:rsidR="00B20946" w:rsidRPr="00B74873">
        <w:rPr>
          <w:i/>
          <w:iCs/>
          <w:lang w:val="en-GB"/>
        </w:rPr>
        <w:t xml:space="preserve">  Summary</w:t>
      </w:r>
      <w:proofErr w:type="gramEnd"/>
      <w:r w:rsidR="00B20946" w:rsidRPr="00B74873">
        <w:rPr>
          <w:i/>
          <w:iCs/>
          <w:lang w:val="en-GB"/>
        </w:rPr>
        <w:t xml:space="preserve"> </w:t>
      </w:r>
      <w:bookmarkEnd w:id="2"/>
    </w:p>
    <w:p w14:paraId="4488FAA7" w14:textId="77777777" w:rsidR="00B20946" w:rsidRPr="00B74873" w:rsidRDefault="00B20946" w:rsidP="00520B73">
      <w:pPr>
        <w:jc w:val="both"/>
        <w:rPr>
          <w:bCs/>
          <w:lang w:val="en-GB"/>
        </w:rPr>
      </w:pPr>
    </w:p>
    <w:p w14:paraId="5604AF5C" w14:textId="77777777" w:rsidR="00B74873" w:rsidRPr="00B74873" w:rsidRDefault="0036154E" w:rsidP="00520B73">
      <w:pPr>
        <w:jc w:val="both"/>
        <w:rPr>
          <w:lang w:val="en-GB"/>
        </w:rPr>
      </w:pPr>
      <w:r w:rsidRPr="00B74873">
        <w:rPr>
          <w:lang w:val="en-GB"/>
        </w:rPr>
        <w:t xml:space="preserve">Summarising this </w:t>
      </w:r>
      <w:r w:rsidR="002365DD" w:rsidRPr="00B74873">
        <w:rPr>
          <w:lang w:val="en-GB"/>
        </w:rPr>
        <w:t>particular section,</w:t>
      </w:r>
      <w:r w:rsidR="008C2787" w:rsidRPr="00B74873">
        <w:rPr>
          <w:lang w:val="en-GB"/>
        </w:rPr>
        <w:t xml:space="preserve"> </w:t>
      </w:r>
      <w:r w:rsidRPr="00B74873">
        <w:rPr>
          <w:lang w:val="en-GB"/>
        </w:rPr>
        <w:t xml:space="preserve">it seems fair to state that the </w:t>
      </w:r>
      <w:r w:rsidR="002365DD" w:rsidRPr="00B74873">
        <w:rPr>
          <w:lang w:val="en-GB"/>
        </w:rPr>
        <w:t xml:space="preserve">Dutch </w:t>
      </w:r>
      <w:r w:rsidR="00864ED2" w:rsidRPr="00B74873">
        <w:rPr>
          <w:lang w:val="en-GB"/>
        </w:rPr>
        <w:t xml:space="preserve">care regime is in the throes of transition. </w:t>
      </w:r>
      <w:r w:rsidR="002365DD" w:rsidRPr="00B74873">
        <w:rPr>
          <w:lang w:val="en-GB"/>
        </w:rPr>
        <w:t xml:space="preserve">Whereas in the 1980’s the care regime </w:t>
      </w:r>
      <w:r w:rsidR="004443D4">
        <w:rPr>
          <w:lang w:val="en-GB"/>
        </w:rPr>
        <w:t>was</w:t>
      </w:r>
      <w:r w:rsidR="002365DD" w:rsidRPr="00B74873">
        <w:rPr>
          <w:lang w:val="en-GB"/>
        </w:rPr>
        <w:t xml:space="preserve"> structured along the line</w:t>
      </w:r>
      <w:r w:rsidRPr="00B74873">
        <w:rPr>
          <w:lang w:val="en-GB"/>
        </w:rPr>
        <w:t>s</w:t>
      </w:r>
      <w:r w:rsidR="002365DD" w:rsidRPr="00B74873">
        <w:rPr>
          <w:lang w:val="en-GB"/>
        </w:rPr>
        <w:t xml:space="preserve"> of a strong breadwinner society, with a heavy reliance on informal family care, the current care regime tries to comply with the new reality of dual worker </w:t>
      </w:r>
      <w:r w:rsidRPr="00B74873">
        <w:rPr>
          <w:lang w:val="en-GB"/>
        </w:rPr>
        <w:t>families</w:t>
      </w:r>
      <w:r w:rsidR="00D17DEF" w:rsidRPr="00B74873">
        <w:rPr>
          <w:lang w:val="en-GB"/>
        </w:rPr>
        <w:t>. Yet, the transition is still incomplete, in the sense that everything is structure</w:t>
      </w:r>
      <w:r w:rsidR="00E720EB" w:rsidRPr="00B74873">
        <w:rPr>
          <w:lang w:val="en-GB"/>
        </w:rPr>
        <w:t>d</w:t>
      </w:r>
      <w:r w:rsidR="00D17DEF" w:rsidRPr="00B74873">
        <w:rPr>
          <w:lang w:val="en-GB"/>
        </w:rPr>
        <w:t xml:space="preserve"> around the part-time working hours of – </w:t>
      </w:r>
      <w:r w:rsidR="00E720EB" w:rsidRPr="00B74873">
        <w:rPr>
          <w:lang w:val="en-GB"/>
        </w:rPr>
        <w:lastRenderedPageBreak/>
        <w:t xml:space="preserve">in particular </w:t>
      </w:r>
      <w:r w:rsidR="00D17DEF" w:rsidRPr="00B74873">
        <w:rPr>
          <w:lang w:val="en-GB"/>
        </w:rPr>
        <w:t>– women. And alt</w:t>
      </w:r>
      <w:r w:rsidR="00E13248" w:rsidRPr="00B74873">
        <w:rPr>
          <w:lang w:val="en-GB"/>
        </w:rPr>
        <w:t>h</w:t>
      </w:r>
      <w:r w:rsidR="00D17DEF" w:rsidRPr="00B74873">
        <w:rPr>
          <w:lang w:val="en-GB"/>
        </w:rPr>
        <w:t>o</w:t>
      </w:r>
      <w:r w:rsidR="00E13248" w:rsidRPr="00B74873">
        <w:rPr>
          <w:lang w:val="en-GB"/>
        </w:rPr>
        <w:t xml:space="preserve">ugh </w:t>
      </w:r>
      <w:r w:rsidR="00D17DEF" w:rsidRPr="00B74873">
        <w:rPr>
          <w:lang w:val="en-GB"/>
        </w:rPr>
        <w:t>atti</w:t>
      </w:r>
      <w:r w:rsidR="00E13248" w:rsidRPr="00B74873">
        <w:rPr>
          <w:lang w:val="en-GB"/>
        </w:rPr>
        <w:t>tud</w:t>
      </w:r>
      <w:r w:rsidR="00D17DEF" w:rsidRPr="00B74873">
        <w:rPr>
          <w:lang w:val="en-GB"/>
        </w:rPr>
        <w:t>es are cha</w:t>
      </w:r>
      <w:r w:rsidR="00E13248" w:rsidRPr="00B74873">
        <w:rPr>
          <w:lang w:val="en-GB"/>
        </w:rPr>
        <w:t>ng</w:t>
      </w:r>
      <w:r w:rsidR="00D17DEF" w:rsidRPr="00B74873">
        <w:rPr>
          <w:lang w:val="en-GB"/>
        </w:rPr>
        <w:t>ing</w:t>
      </w:r>
      <w:r w:rsidR="00E13248" w:rsidRPr="00B74873">
        <w:rPr>
          <w:lang w:val="en-GB"/>
        </w:rPr>
        <w:t>,</w:t>
      </w:r>
      <w:r w:rsidR="00D17DEF" w:rsidRPr="00B74873">
        <w:rPr>
          <w:lang w:val="en-GB"/>
        </w:rPr>
        <w:t xml:space="preserve"> the perceived and actual substitutability </w:t>
      </w:r>
      <w:r w:rsidR="00E13248" w:rsidRPr="00B74873">
        <w:rPr>
          <w:lang w:val="en-GB"/>
        </w:rPr>
        <w:t>b</w:t>
      </w:r>
      <w:r w:rsidR="00D17DEF" w:rsidRPr="00B74873">
        <w:rPr>
          <w:lang w:val="en-GB"/>
        </w:rPr>
        <w:t>etween w</w:t>
      </w:r>
      <w:r w:rsidR="00E13248" w:rsidRPr="00B74873">
        <w:rPr>
          <w:lang w:val="en-GB"/>
        </w:rPr>
        <w:t>omen’</w:t>
      </w:r>
      <w:r w:rsidR="00D17DEF" w:rsidRPr="00B74873">
        <w:rPr>
          <w:lang w:val="en-GB"/>
        </w:rPr>
        <w:t xml:space="preserve">s own </w:t>
      </w:r>
      <w:r w:rsidR="00E13248" w:rsidRPr="00B74873">
        <w:rPr>
          <w:lang w:val="en-GB"/>
        </w:rPr>
        <w:t>t</w:t>
      </w:r>
      <w:r w:rsidR="00D17DEF" w:rsidRPr="00B74873">
        <w:rPr>
          <w:lang w:val="en-GB"/>
        </w:rPr>
        <w:t>ime and ext</w:t>
      </w:r>
      <w:r w:rsidR="00E13248" w:rsidRPr="00B74873">
        <w:rPr>
          <w:lang w:val="en-GB"/>
        </w:rPr>
        <w:t>e</w:t>
      </w:r>
      <w:r w:rsidR="00D17DEF" w:rsidRPr="00B74873">
        <w:rPr>
          <w:lang w:val="en-GB"/>
        </w:rPr>
        <w:t>rn</w:t>
      </w:r>
      <w:r w:rsidR="00E13248" w:rsidRPr="00B74873">
        <w:rPr>
          <w:lang w:val="en-GB"/>
        </w:rPr>
        <w:t>a</w:t>
      </w:r>
      <w:r w:rsidR="00D17DEF" w:rsidRPr="00B74873">
        <w:rPr>
          <w:lang w:val="en-GB"/>
        </w:rPr>
        <w:t>l service</w:t>
      </w:r>
      <w:r w:rsidR="00E13248" w:rsidRPr="00B74873">
        <w:rPr>
          <w:lang w:val="en-GB"/>
        </w:rPr>
        <w:t>s</w:t>
      </w:r>
      <w:r w:rsidR="00D17DEF" w:rsidRPr="00B74873">
        <w:rPr>
          <w:lang w:val="en-GB"/>
        </w:rPr>
        <w:t xml:space="preserve"> is still limited</w:t>
      </w:r>
      <w:r w:rsidR="00E13248" w:rsidRPr="00B74873">
        <w:rPr>
          <w:lang w:val="en-GB"/>
        </w:rPr>
        <w:t>,</w:t>
      </w:r>
      <w:r w:rsidR="00D17DEF" w:rsidRPr="00B74873">
        <w:rPr>
          <w:lang w:val="en-GB"/>
        </w:rPr>
        <w:t xml:space="preserve"> </w:t>
      </w:r>
      <w:r w:rsidR="00E13248" w:rsidRPr="00B74873">
        <w:rPr>
          <w:lang w:val="en-GB"/>
        </w:rPr>
        <w:t>creating a disincentive with regard</w:t>
      </w:r>
      <w:r w:rsidR="00BE3956">
        <w:rPr>
          <w:lang w:val="en-GB"/>
        </w:rPr>
        <w:t xml:space="preserve"> to (full time) participation. </w:t>
      </w:r>
      <w:r w:rsidR="004619BD" w:rsidRPr="00B74873">
        <w:rPr>
          <w:lang w:val="en-GB"/>
        </w:rPr>
        <w:t xml:space="preserve">In a typical case, young parents with an orientation on paid work would opt for parental leave for one or two days a week. If they both worked full time before the birth of the child, she would probably lower her working hours to </w:t>
      </w:r>
      <w:r w:rsidR="00AF1C78">
        <w:rPr>
          <w:lang w:val="en-GB"/>
        </w:rPr>
        <w:t>three</w:t>
      </w:r>
      <w:r w:rsidR="004619BD" w:rsidRPr="00B74873">
        <w:rPr>
          <w:lang w:val="en-GB"/>
        </w:rPr>
        <w:t xml:space="preserve"> days a week whereas he lowers his full time working week </w:t>
      </w:r>
      <w:r w:rsidR="00891648">
        <w:rPr>
          <w:lang w:val="en-GB"/>
        </w:rPr>
        <w:t>by</w:t>
      </w:r>
      <w:r w:rsidR="00891648" w:rsidRPr="00B74873">
        <w:rPr>
          <w:lang w:val="en-GB"/>
        </w:rPr>
        <w:t xml:space="preserve"> </w:t>
      </w:r>
      <w:r w:rsidR="004619BD" w:rsidRPr="00B74873">
        <w:rPr>
          <w:lang w:val="en-GB"/>
        </w:rPr>
        <w:t xml:space="preserve">one day. Childcare facilities will also be used on a part-time basis in order to cover the 2 to 3 simultaneous working days. After the leave period she most probably </w:t>
      </w:r>
      <w:r w:rsidR="00A31F2F">
        <w:rPr>
          <w:lang w:val="en-GB"/>
        </w:rPr>
        <w:t xml:space="preserve">continues to work </w:t>
      </w:r>
      <w:r w:rsidR="005E16FE">
        <w:rPr>
          <w:lang w:val="en-GB"/>
        </w:rPr>
        <w:t>on a part-time basis</w:t>
      </w:r>
      <w:r w:rsidR="004619BD" w:rsidRPr="00B74873">
        <w:rPr>
          <w:lang w:val="en-GB"/>
        </w:rPr>
        <w:t xml:space="preserve">, whereas he increases his working time again to full time. </w:t>
      </w:r>
      <w:r w:rsidR="00032D35">
        <w:rPr>
          <w:lang w:val="en-GB"/>
        </w:rPr>
        <w:t xml:space="preserve">The result is not </w:t>
      </w:r>
      <w:r w:rsidR="00032D35" w:rsidRPr="0057063A">
        <w:rPr>
          <w:lang w:val="en-GB"/>
        </w:rPr>
        <w:t>“</w:t>
      </w:r>
      <w:r w:rsidR="00032D35" w:rsidRPr="0057063A">
        <w:t>a new vision of households in which men look after children too”</w:t>
      </w:r>
      <w:proofErr w:type="gramStart"/>
      <w:r w:rsidR="00032D35" w:rsidRPr="0057063A">
        <w:t xml:space="preserve">, </w:t>
      </w:r>
      <w:r w:rsidR="00032D35" w:rsidRPr="0057063A">
        <w:rPr>
          <w:lang w:val="en-GB"/>
        </w:rPr>
        <w:t xml:space="preserve"> but</w:t>
      </w:r>
      <w:proofErr w:type="gramEnd"/>
      <w:r w:rsidR="00032D35" w:rsidRPr="0057063A">
        <w:rPr>
          <w:lang w:val="en-GB"/>
        </w:rPr>
        <w:t xml:space="preserve"> rather a one and</w:t>
      </w:r>
      <w:r w:rsidR="00032D35">
        <w:rPr>
          <w:lang w:val="en-GB"/>
        </w:rPr>
        <w:t xml:space="preserve"> a </w:t>
      </w:r>
      <w:r w:rsidR="00467FA5">
        <w:rPr>
          <w:lang w:val="en-GB"/>
        </w:rPr>
        <w:t xml:space="preserve">half earner model with women in the role of secondary earner.  </w:t>
      </w:r>
    </w:p>
    <w:p w14:paraId="0CC83C55" w14:textId="77777777" w:rsidR="00467FA5" w:rsidRDefault="00467FA5" w:rsidP="00520B73">
      <w:pPr>
        <w:jc w:val="both"/>
        <w:rPr>
          <w:b/>
          <w:lang w:val="en-US"/>
        </w:rPr>
      </w:pPr>
    </w:p>
    <w:p w14:paraId="78BF4F88" w14:textId="77777777" w:rsidR="00467FA5" w:rsidRDefault="00467FA5" w:rsidP="00520B73">
      <w:pPr>
        <w:jc w:val="both"/>
        <w:rPr>
          <w:b/>
          <w:lang w:val="en-US"/>
        </w:rPr>
      </w:pPr>
    </w:p>
    <w:p w14:paraId="5E5B1F9F" w14:textId="77777777" w:rsidR="00630364" w:rsidRPr="00106EC6" w:rsidRDefault="00EB44F7" w:rsidP="00520B73">
      <w:pPr>
        <w:jc w:val="both"/>
        <w:rPr>
          <w:b/>
          <w:lang w:val="en-US"/>
        </w:rPr>
      </w:pPr>
      <w:r w:rsidRPr="00106EC6">
        <w:rPr>
          <w:b/>
          <w:lang w:val="en-US"/>
        </w:rPr>
        <w:t>4</w:t>
      </w:r>
      <w:r w:rsidR="0085295C" w:rsidRPr="00106EC6">
        <w:rPr>
          <w:b/>
          <w:lang w:val="en-US"/>
        </w:rPr>
        <w:t xml:space="preserve">. </w:t>
      </w:r>
      <w:r w:rsidR="006A337E" w:rsidRPr="00106EC6">
        <w:rPr>
          <w:b/>
          <w:lang w:val="en-US"/>
        </w:rPr>
        <w:t>Future prospect</w:t>
      </w:r>
      <w:r w:rsidR="00B04443">
        <w:rPr>
          <w:b/>
          <w:lang w:val="en-US"/>
        </w:rPr>
        <w:t>s</w:t>
      </w:r>
      <w:r w:rsidR="006A337E" w:rsidRPr="00106EC6">
        <w:rPr>
          <w:b/>
          <w:lang w:val="en-US"/>
        </w:rPr>
        <w:t xml:space="preserve"> </w:t>
      </w:r>
    </w:p>
    <w:p w14:paraId="68D9037B" w14:textId="77777777" w:rsidR="00AA7105" w:rsidRDefault="00AA7105" w:rsidP="00520B73">
      <w:pPr>
        <w:pStyle w:val="BodyText2"/>
        <w:rPr>
          <w:lang w:val="en-US"/>
        </w:rPr>
      </w:pPr>
    </w:p>
    <w:p w14:paraId="68677506" w14:textId="77777777" w:rsidR="006F36F7" w:rsidRDefault="005A64CE" w:rsidP="00032D35">
      <w:pPr>
        <w:jc w:val="both"/>
      </w:pPr>
      <w:r w:rsidRPr="00D17DEF">
        <w:rPr>
          <w:lang w:val="en-US"/>
        </w:rPr>
        <w:t xml:space="preserve">So far we have illustrated that the </w:t>
      </w:r>
      <w:r w:rsidR="0041658B" w:rsidRPr="00D17DEF">
        <w:rPr>
          <w:lang w:val="en-US"/>
        </w:rPr>
        <w:t xml:space="preserve">combined effect of both gender </w:t>
      </w:r>
      <w:r w:rsidR="005E16FE">
        <w:rPr>
          <w:lang w:val="en-US"/>
        </w:rPr>
        <w:t xml:space="preserve">roles </w:t>
      </w:r>
      <w:r w:rsidR="0041658B" w:rsidRPr="00D17DEF">
        <w:rPr>
          <w:lang w:val="en-US"/>
        </w:rPr>
        <w:t>and the specific working time policy has create</w:t>
      </w:r>
      <w:r w:rsidRPr="00D17DEF">
        <w:rPr>
          <w:lang w:val="en-US"/>
        </w:rPr>
        <w:t>d</w:t>
      </w:r>
      <w:r w:rsidR="0041658B" w:rsidRPr="00D17DEF">
        <w:rPr>
          <w:lang w:val="en-US"/>
        </w:rPr>
        <w:t xml:space="preserve"> a new fairly dominant model in the Netherlands. The strict</w:t>
      </w:r>
      <w:r w:rsidR="0041658B">
        <w:rPr>
          <w:lang w:val="en-US"/>
        </w:rPr>
        <w:t xml:space="preserve"> division of </w:t>
      </w:r>
      <w:r w:rsidR="00032D35">
        <w:rPr>
          <w:lang w:val="en-US"/>
        </w:rPr>
        <w:t xml:space="preserve">paid and unpaid work </w:t>
      </w:r>
      <w:r w:rsidR="0041658B">
        <w:rPr>
          <w:lang w:val="en-US"/>
        </w:rPr>
        <w:t xml:space="preserve">between breadwinners and care-providers has been transformed in the </w:t>
      </w:r>
      <w:r w:rsidR="0041658B" w:rsidRPr="005A64CE">
        <w:rPr>
          <w:lang w:val="en-US"/>
        </w:rPr>
        <w:t>space of a few decades into a one and a h</w:t>
      </w:r>
      <w:r w:rsidRPr="005A64CE">
        <w:rPr>
          <w:lang w:val="en-US"/>
        </w:rPr>
        <w:t>a</w:t>
      </w:r>
      <w:r w:rsidR="0041658B" w:rsidRPr="005A64CE">
        <w:rPr>
          <w:lang w:val="en-US"/>
        </w:rPr>
        <w:t>lf earner model</w:t>
      </w:r>
      <w:r w:rsidR="00AA7105">
        <w:rPr>
          <w:lang w:val="en-US"/>
        </w:rPr>
        <w:t>,</w:t>
      </w:r>
      <w:r w:rsidR="0041658B" w:rsidRPr="005A64CE">
        <w:rPr>
          <w:lang w:val="en-US"/>
        </w:rPr>
        <w:t xml:space="preserve"> with </w:t>
      </w:r>
      <w:r w:rsidR="00AA7105">
        <w:rPr>
          <w:lang w:val="en-US"/>
        </w:rPr>
        <w:t>still some debate on wh</w:t>
      </w:r>
      <w:r w:rsidR="001D694D">
        <w:rPr>
          <w:lang w:val="en-US"/>
        </w:rPr>
        <w:t>e</w:t>
      </w:r>
      <w:r w:rsidR="00AA7105">
        <w:rPr>
          <w:lang w:val="en-US"/>
        </w:rPr>
        <w:t>th</w:t>
      </w:r>
      <w:r w:rsidR="001D694D">
        <w:rPr>
          <w:lang w:val="en-US"/>
        </w:rPr>
        <w:t xml:space="preserve">er </w:t>
      </w:r>
      <w:r w:rsidR="00AA7105">
        <w:rPr>
          <w:lang w:val="en-US"/>
        </w:rPr>
        <w:t>th</w:t>
      </w:r>
      <w:r w:rsidR="001D694D">
        <w:rPr>
          <w:lang w:val="en-US"/>
        </w:rPr>
        <w:t xml:space="preserve">is 1,5 should (or could) be divided </w:t>
      </w:r>
      <w:r w:rsidR="00032D35">
        <w:rPr>
          <w:lang w:val="en-US"/>
        </w:rPr>
        <w:t xml:space="preserve">(more) </w:t>
      </w:r>
      <w:r w:rsidR="001D694D">
        <w:rPr>
          <w:lang w:val="en-US"/>
        </w:rPr>
        <w:t>equally.</w:t>
      </w:r>
      <w:r w:rsidR="0041658B" w:rsidRPr="005A64CE">
        <w:rPr>
          <w:lang w:val="en-US"/>
        </w:rPr>
        <w:t xml:space="preserve"> </w:t>
      </w:r>
      <w:r w:rsidR="00032D35">
        <w:rPr>
          <w:lang w:val="en-US"/>
        </w:rPr>
        <w:t>In fact, the Dutch case illustrates the difficulties of achieving gender equality</w:t>
      </w:r>
      <w:r w:rsidR="00032D35" w:rsidRPr="00032D35">
        <w:rPr>
          <w:highlight w:val="yellow"/>
          <w:lang w:val="en-US"/>
        </w:rPr>
        <w:t xml:space="preserve"> </w:t>
      </w:r>
      <w:r w:rsidR="00032D35" w:rsidRPr="00500BC3">
        <w:rPr>
          <w:highlight w:val="yellow"/>
          <w:lang w:val="en-US"/>
        </w:rPr>
        <w:t xml:space="preserve">on the basis of a flexible working time regime </w:t>
      </w:r>
      <w:r w:rsidR="00032D35">
        <w:rPr>
          <w:highlight w:val="yellow"/>
          <w:lang w:val="en-US"/>
        </w:rPr>
        <w:t xml:space="preserve">given the path dependency of traditional gender roles. </w:t>
      </w:r>
      <w:r w:rsidR="006F36F7">
        <w:rPr>
          <w:lang w:val="en-US"/>
        </w:rPr>
        <w:t xml:space="preserve">The Dutch case also illustrated a rather constant search for the most proper design. </w:t>
      </w:r>
      <w:r w:rsidR="006F36F7">
        <w:t xml:space="preserve">On the whole this search seemed rather ‘incremental’ and problem-oriented; there was no particular, goal-oriented plan. </w:t>
      </w:r>
      <w:r w:rsidR="001D694D">
        <w:t xml:space="preserve">Especially the particularities of the care regime seem to be </w:t>
      </w:r>
      <w:r w:rsidR="006840CD">
        <w:t xml:space="preserve">more the result of </w:t>
      </w:r>
      <w:r w:rsidR="006840CD" w:rsidRPr="00BE3956">
        <w:t>a complex interplay between established interest</w:t>
      </w:r>
      <w:r w:rsidR="00B04443" w:rsidRPr="00BE3956">
        <w:t>s (</w:t>
      </w:r>
      <w:r w:rsidR="00BE3956">
        <w:t xml:space="preserve">f.e. </w:t>
      </w:r>
      <w:r w:rsidR="00B04443" w:rsidRPr="00BE3956">
        <w:t xml:space="preserve">of </w:t>
      </w:r>
      <w:r w:rsidR="00BE3956" w:rsidRPr="00BE3956">
        <w:t xml:space="preserve">social partners, local communities, parents </w:t>
      </w:r>
      <w:r w:rsidR="00BE3956">
        <w:t xml:space="preserve">organisations </w:t>
      </w:r>
      <w:r w:rsidR="00BE3956" w:rsidRPr="00BE3956">
        <w:t>and school</w:t>
      </w:r>
      <w:r w:rsidR="00BE3956">
        <w:t>s</w:t>
      </w:r>
      <w:r w:rsidR="00BE3956" w:rsidRPr="00BE3956">
        <w:t xml:space="preserve">) </w:t>
      </w:r>
      <w:r w:rsidR="006840CD" w:rsidRPr="00BE3956">
        <w:t>and party political compromises</w:t>
      </w:r>
      <w:r w:rsidR="00B04443" w:rsidRPr="00BE3956">
        <w:t xml:space="preserve"> </w:t>
      </w:r>
      <w:r w:rsidR="00B04443">
        <w:t>(</w:t>
      </w:r>
      <w:r w:rsidR="00BE3956">
        <w:t>with different roles for social democrats, liberals and Christian-democratic parties) in</w:t>
      </w:r>
      <w:r w:rsidR="006840CD">
        <w:t xml:space="preserve">stead of explicit and well focused considerations. </w:t>
      </w:r>
      <w:r w:rsidR="006F36F7">
        <w:t xml:space="preserve">As such the specific details of the labour-and-care policies seemed to illustrate the typical Dutch problem-solving style of decision-making (e.g. Hemerijck and Visser 1999). This particular style and the heavy reliance on party-political compromises may not always translate into extremely transparent regulations, nor is there a strong emphasis on principles. </w:t>
      </w:r>
    </w:p>
    <w:p w14:paraId="6401643C" w14:textId="77777777" w:rsidR="00280C70" w:rsidRDefault="006F36F7" w:rsidP="00520B73">
      <w:pPr>
        <w:pStyle w:val="z-TopofForm"/>
        <w:autoSpaceDE w:val="0"/>
        <w:autoSpaceDN w:val="0"/>
        <w:adjustRightInd w:val="0"/>
        <w:ind w:firstLine="708"/>
        <w:jc w:val="both"/>
      </w:pPr>
      <w:r>
        <w:t>The pragmatic</w:t>
      </w:r>
      <w:r w:rsidR="009F627B">
        <w:t xml:space="preserve"> Dutch </w:t>
      </w:r>
      <w:r>
        <w:t xml:space="preserve">approach also makes the issue of </w:t>
      </w:r>
      <w:r w:rsidR="00772BC0">
        <w:t>causality difficult to answer</w:t>
      </w:r>
      <w:r>
        <w:t xml:space="preserve">; </w:t>
      </w:r>
      <w:r w:rsidR="00201A30">
        <w:t xml:space="preserve">presumably </w:t>
      </w:r>
      <w:r>
        <w:t xml:space="preserve">the care regime is as much an input in the growth of the female labour force participation as the female labour force participation is an input for the care regime. </w:t>
      </w:r>
      <w:r w:rsidR="009F627B">
        <w:t xml:space="preserve">It is important to note however, </w:t>
      </w:r>
      <w:r w:rsidR="00772BC0">
        <w:t xml:space="preserve">that </w:t>
      </w:r>
      <w:r w:rsidR="005A64CE" w:rsidRPr="005A64CE">
        <w:t>the working time regime played a primary ‘leading’ role</w:t>
      </w:r>
      <w:r w:rsidR="005A64CE">
        <w:t xml:space="preserve"> in the current state of affairs.</w:t>
      </w:r>
      <w:r w:rsidR="005A64CE" w:rsidRPr="005A64CE">
        <w:t xml:space="preserve"> The positive climate with</w:t>
      </w:r>
      <w:r w:rsidR="005A64CE">
        <w:t xml:space="preserve"> </w:t>
      </w:r>
      <w:r w:rsidR="005A64CE" w:rsidRPr="005A64CE">
        <w:t xml:space="preserve">regard to part-time working hours </w:t>
      </w:r>
      <w:r w:rsidR="009F627B">
        <w:t>in the 1980’s and 1990’s seem</w:t>
      </w:r>
      <w:r w:rsidR="00BE3956">
        <w:t>ed</w:t>
      </w:r>
      <w:r w:rsidR="009F627B">
        <w:t xml:space="preserve"> to </w:t>
      </w:r>
      <w:r w:rsidR="00D807E6">
        <w:t>match</w:t>
      </w:r>
      <w:r w:rsidR="009F627B">
        <w:t xml:space="preserve"> </w:t>
      </w:r>
      <w:r w:rsidR="00421B0C">
        <w:t xml:space="preserve">with </w:t>
      </w:r>
      <w:r w:rsidR="00BE3956">
        <w:t xml:space="preserve">the working </w:t>
      </w:r>
      <w:r w:rsidR="00D807E6">
        <w:t xml:space="preserve">time </w:t>
      </w:r>
      <w:r w:rsidR="005A64CE">
        <w:t>preferences of esp</w:t>
      </w:r>
      <w:r w:rsidR="00280C70">
        <w:t>e</w:t>
      </w:r>
      <w:r w:rsidR="005A64CE">
        <w:t>ci</w:t>
      </w:r>
      <w:r w:rsidR="00280C70">
        <w:t>a</w:t>
      </w:r>
      <w:r w:rsidR="005A64CE">
        <w:t xml:space="preserve">lly women as a result of which the </w:t>
      </w:r>
      <w:r w:rsidR="00280C70" w:rsidRPr="00CD40BA">
        <w:rPr>
          <w:b/>
        </w:rPr>
        <w:t>‘</w:t>
      </w:r>
      <w:r w:rsidR="00280C70" w:rsidRPr="00280C70">
        <w:t xml:space="preserve">irrepressible’ rise of married women working part-time could be </w:t>
      </w:r>
      <w:r w:rsidR="009F627B">
        <w:t xml:space="preserve">ascertained. </w:t>
      </w:r>
      <w:r w:rsidR="00280C70">
        <w:rPr>
          <w:b/>
        </w:rPr>
        <w:t xml:space="preserve"> </w:t>
      </w:r>
      <w:r w:rsidR="009F627B">
        <w:t>P</w:t>
      </w:r>
      <w:r w:rsidR="00D807E6" w:rsidRPr="009F627B">
        <w:t>artly because</w:t>
      </w:r>
      <w:r w:rsidR="00D807E6" w:rsidRPr="00421B0C">
        <w:t xml:space="preserve"> of the specific working time regime,</w:t>
      </w:r>
      <w:r w:rsidR="00D807E6">
        <w:rPr>
          <w:b/>
        </w:rPr>
        <w:t xml:space="preserve"> </w:t>
      </w:r>
      <w:r w:rsidR="00280C70">
        <w:t xml:space="preserve">the pressure for extended leave </w:t>
      </w:r>
      <w:r w:rsidR="00280C70" w:rsidRPr="002D6D3A">
        <w:t>policies</w:t>
      </w:r>
      <w:r w:rsidR="00280C70">
        <w:t xml:space="preserve"> has never been strong. Rather the parental leave policy should facilitate the attachment to the labour market in a period in which care responsibilities were rather heavy. As such the parental leave legislation entitles parents to work part-time. Consistent with this view, the</w:t>
      </w:r>
      <w:r w:rsidR="00772BC0">
        <w:t>re is a heavy emphasis on flexibility of the leave system, whereas the</w:t>
      </w:r>
      <w:r w:rsidR="00280C70">
        <w:t xml:space="preserve"> payment issue is of only secondary importance. </w:t>
      </w:r>
      <w:r w:rsidR="00D807E6">
        <w:t xml:space="preserve">Also the </w:t>
      </w:r>
      <w:proofErr w:type="gramStart"/>
      <w:r w:rsidR="00D807E6">
        <w:t>child care</w:t>
      </w:r>
      <w:proofErr w:type="gramEnd"/>
      <w:r w:rsidR="00D807E6">
        <w:t xml:space="preserve"> policy </w:t>
      </w:r>
      <w:r w:rsidR="00421B0C">
        <w:t xml:space="preserve">seems to feed into the specifics of </w:t>
      </w:r>
      <w:r w:rsidR="00421B0C" w:rsidRPr="0084205B">
        <w:t xml:space="preserve">the working time regime in the sense that child care </w:t>
      </w:r>
      <w:r w:rsidR="00A56262" w:rsidRPr="0084205B">
        <w:t>facilities</w:t>
      </w:r>
      <w:r w:rsidR="009F627B" w:rsidRPr="0084205B">
        <w:t xml:space="preserve"> </w:t>
      </w:r>
      <w:r w:rsidR="00C70435" w:rsidRPr="0084205B">
        <w:t xml:space="preserve">are </w:t>
      </w:r>
      <w:r w:rsidR="00A56262" w:rsidRPr="0084205B">
        <w:t xml:space="preserve">used on a part-time basis. </w:t>
      </w:r>
      <w:r w:rsidR="00B4157E">
        <w:t xml:space="preserve">This allows for a </w:t>
      </w:r>
      <w:proofErr w:type="gramStart"/>
      <w:r w:rsidR="00CE0141">
        <w:t>child care</w:t>
      </w:r>
      <w:proofErr w:type="gramEnd"/>
      <w:r w:rsidR="00CE0141">
        <w:t xml:space="preserve"> </w:t>
      </w:r>
      <w:r w:rsidR="00B4157E">
        <w:t xml:space="preserve">policy in which labour market effects are central. Whereas in other </w:t>
      </w:r>
      <w:r w:rsidR="00772BC0" w:rsidRPr="0084205B">
        <w:t xml:space="preserve">countries </w:t>
      </w:r>
      <w:proofErr w:type="gramStart"/>
      <w:r w:rsidR="00772BC0" w:rsidRPr="0084205B">
        <w:t>child care</w:t>
      </w:r>
      <w:proofErr w:type="gramEnd"/>
      <w:r w:rsidR="00772BC0" w:rsidRPr="0084205B">
        <w:t xml:space="preserve"> </w:t>
      </w:r>
      <w:r w:rsidR="00C70435" w:rsidRPr="0084205B">
        <w:t>i</w:t>
      </w:r>
      <w:r w:rsidR="009F627B" w:rsidRPr="0084205B">
        <w:t>s</w:t>
      </w:r>
      <w:r w:rsidR="00772BC0" w:rsidRPr="0084205B">
        <w:t xml:space="preserve"> also framed in terms of child wellbeing and social integration, this perspective </w:t>
      </w:r>
      <w:r w:rsidR="00C70435" w:rsidRPr="0084205B">
        <w:t>has never been</w:t>
      </w:r>
      <w:r w:rsidR="00772BC0" w:rsidRPr="0084205B">
        <w:t xml:space="preserve"> central in the Netherlands. </w:t>
      </w:r>
      <w:r w:rsidR="006A337E" w:rsidRPr="0084205B">
        <w:t xml:space="preserve">By implication, there </w:t>
      </w:r>
      <w:r w:rsidR="00C70435" w:rsidRPr="0084205B">
        <w:t>i</w:t>
      </w:r>
      <w:r w:rsidR="009F627B" w:rsidRPr="0084205B">
        <w:t>s</w:t>
      </w:r>
      <w:r w:rsidR="006A337E" w:rsidRPr="0084205B">
        <w:t xml:space="preserve"> not much emphasis on the quality of </w:t>
      </w:r>
      <w:proofErr w:type="gramStart"/>
      <w:r w:rsidR="006A337E" w:rsidRPr="0084205B">
        <w:t>child care</w:t>
      </w:r>
      <w:proofErr w:type="gramEnd"/>
      <w:r w:rsidR="006A337E" w:rsidRPr="0084205B">
        <w:t xml:space="preserve"> </w:t>
      </w:r>
      <w:r w:rsidR="0084205B">
        <w:t>services</w:t>
      </w:r>
      <w:r w:rsidR="00C70435" w:rsidRPr="0084205B">
        <w:t xml:space="preserve">. </w:t>
      </w:r>
    </w:p>
    <w:p w14:paraId="246F31B5" w14:textId="77777777" w:rsidR="00052F6B" w:rsidRDefault="006C51FE" w:rsidP="00531969">
      <w:pPr>
        <w:ind w:firstLine="708"/>
        <w:jc w:val="both"/>
      </w:pPr>
      <w:r>
        <w:lastRenderedPageBreak/>
        <w:t xml:space="preserve">The </w:t>
      </w:r>
      <w:r w:rsidRPr="009D1AD9">
        <w:t xml:space="preserve">typical Dutch one-and-a-half-earner model </w:t>
      </w:r>
      <w:r w:rsidR="00467FA5" w:rsidRPr="009D1AD9">
        <w:rPr>
          <w:lang w:val="en-GB"/>
        </w:rPr>
        <w:t>is questioned</w:t>
      </w:r>
      <w:r w:rsidR="000E23B7" w:rsidRPr="009D1AD9">
        <w:rPr>
          <w:lang w:val="en-GB"/>
        </w:rPr>
        <w:t xml:space="preserve"> to a certain extent</w:t>
      </w:r>
      <w:r w:rsidR="00467FA5" w:rsidRPr="009D1AD9">
        <w:rPr>
          <w:lang w:val="en-GB"/>
        </w:rPr>
        <w:t xml:space="preserve"> from a gender equality point of view. </w:t>
      </w:r>
      <w:r w:rsidR="005E16FE" w:rsidRPr="009D1AD9">
        <w:rPr>
          <w:lang w:val="en-GB"/>
        </w:rPr>
        <w:t>Every now and then, feminist writers, sometimes with the help of trade unions and</w:t>
      </w:r>
      <w:r w:rsidR="00287ED6" w:rsidRPr="009D1AD9">
        <w:rPr>
          <w:lang w:val="en-GB"/>
        </w:rPr>
        <w:t>/</w:t>
      </w:r>
      <w:r w:rsidR="005E16FE" w:rsidRPr="009D1AD9">
        <w:rPr>
          <w:lang w:val="en-GB"/>
        </w:rPr>
        <w:t xml:space="preserve">or political parties, question the </w:t>
      </w:r>
      <w:r w:rsidR="00A67444" w:rsidRPr="009D1AD9">
        <w:rPr>
          <w:lang w:val="en-GB"/>
        </w:rPr>
        <w:t xml:space="preserve">desirability </w:t>
      </w:r>
      <w:r w:rsidR="00CE0141" w:rsidRPr="009D1AD9">
        <w:rPr>
          <w:lang w:val="en-GB"/>
        </w:rPr>
        <w:t xml:space="preserve">and </w:t>
      </w:r>
      <w:r w:rsidR="005E16FE" w:rsidRPr="009D1AD9">
        <w:rPr>
          <w:lang w:val="en-GB"/>
        </w:rPr>
        <w:t>sustainability of the model</w:t>
      </w:r>
      <w:r w:rsidR="00CE0141" w:rsidRPr="009D1AD9">
        <w:rPr>
          <w:lang w:val="en-GB"/>
        </w:rPr>
        <w:t>.</w:t>
      </w:r>
      <w:r w:rsidR="005E16FE" w:rsidRPr="009D1AD9">
        <w:rPr>
          <w:lang w:val="en-GB"/>
        </w:rPr>
        <w:t xml:space="preserve"> </w:t>
      </w:r>
      <w:r w:rsidR="00467FA5" w:rsidRPr="009D1AD9">
        <w:rPr>
          <w:lang w:val="en-GB"/>
        </w:rPr>
        <w:t>Solutions waver between trying to introduce short full time working hours of men or to increase the part</w:t>
      </w:r>
      <w:r w:rsidR="00467FA5" w:rsidRPr="00B74873">
        <w:rPr>
          <w:lang w:val="en-GB"/>
        </w:rPr>
        <w:t xml:space="preserve">-time working hours </w:t>
      </w:r>
      <w:r w:rsidR="00467FA5">
        <w:rPr>
          <w:lang w:val="en-GB"/>
        </w:rPr>
        <w:t>o</w:t>
      </w:r>
      <w:r w:rsidR="00467FA5" w:rsidRPr="00B74873">
        <w:rPr>
          <w:lang w:val="en-GB"/>
        </w:rPr>
        <w:t xml:space="preserve">f women. </w:t>
      </w:r>
      <w:r w:rsidR="00467FA5">
        <w:rPr>
          <w:lang w:val="en-GB"/>
        </w:rPr>
        <w:t xml:space="preserve">At the same time, the willingness to change the specifics of the Dutch part-time model from an equal opportunities point of view do not seem to be particularly large, nor the perceived need. </w:t>
      </w:r>
      <w:r w:rsidR="00531969">
        <w:rPr>
          <w:lang w:val="en-GB"/>
        </w:rPr>
        <w:t>In fact, c</w:t>
      </w:r>
      <w:r w:rsidR="00531969">
        <w:rPr>
          <w:lang w:val="en-US"/>
        </w:rPr>
        <w:t xml:space="preserve">urrent policy is mainly about cost containment, with little emphasis on improving the care infrastructure and increasing the average working hours of female employees. </w:t>
      </w:r>
      <w:r w:rsidR="00531969">
        <w:rPr>
          <w:lang w:val="en-GB"/>
        </w:rPr>
        <w:t xml:space="preserve"> </w:t>
      </w:r>
      <w:r w:rsidR="00467FA5">
        <w:rPr>
          <w:lang w:val="en-GB"/>
        </w:rPr>
        <w:t xml:space="preserve">Instead the demographic changes </w:t>
      </w:r>
      <w:r w:rsidR="00BA6764">
        <w:rPr>
          <w:lang w:val="en-GB"/>
        </w:rPr>
        <w:t xml:space="preserve">are likely to </w:t>
      </w:r>
      <w:r w:rsidR="00467FA5">
        <w:rPr>
          <w:lang w:val="en-GB"/>
        </w:rPr>
        <w:t>put much more pressure on the specifics of the Dutch working time regime; increasing the female participation rate would ease the financing of pensions</w:t>
      </w:r>
      <w:r>
        <w:t>,</w:t>
      </w:r>
      <w:r w:rsidR="00467FA5">
        <w:rPr>
          <w:lang w:val="en-GB"/>
        </w:rPr>
        <w:t xml:space="preserve"> </w:t>
      </w:r>
      <w:r>
        <w:t xml:space="preserve">for example, </w:t>
      </w:r>
      <w:r w:rsidR="00467FA5">
        <w:rPr>
          <w:lang w:val="en-GB"/>
        </w:rPr>
        <w:t>in an ageing world</w:t>
      </w:r>
      <w:r w:rsidR="00531969">
        <w:rPr>
          <w:lang w:val="en-GB"/>
        </w:rPr>
        <w:t>.</w:t>
      </w:r>
      <w:r w:rsidR="00B74FA5">
        <w:rPr>
          <w:lang w:val="en-GB"/>
        </w:rPr>
        <w:t xml:space="preserve"> Increasing the average working hours of female employees might also be necessary given the expected labour shortage in the care sector.   </w:t>
      </w:r>
    </w:p>
    <w:p w14:paraId="58D2B369" w14:textId="77777777" w:rsidR="00BF08F3" w:rsidRPr="009A26F0" w:rsidRDefault="006C51FE" w:rsidP="00520B73">
      <w:pPr>
        <w:ind w:firstLine="708"/>
        <w:jc w:val="both"/>
        <w:rPr>
          <w:lang w:val="en-US"/>
        </w:rPr>
      </w:pPr>
      <w:r>
        <w:t>Whether these developments w</w:t>
      </w:r>
      <w:r w:rsidR="00531969">
        <w:t>ould</w:t>
      </w:r>
      <w:r>
        <w:t xml:space="preserve"> result in more gender equality is still an open question. The heavy reliance on part-time work, also from the point of view of women, suggest</w:t>
      </w:r>
      <w:r w:rsidR="002441FB">
        <w:t>s</w:t>
      </w:r>
      <w:r>
        <w:t xml:space="preserve"> </w:t>
      </w:r>
      <w:r w:rsidR="00AB716F">
        <w:t xml:space="preserve">that part-time employment has become connected with a </w:t>
      </w:r>
      <w:r w:rsidR="006121FD">
        <w:t xml:space="preserve">certain </w:t>
      </w:r>
      <w:r w:rsidR="00AB716F">
        <w:t xml:space="preserve">lifestyle in which </w:t>
      </w:r>
      <w:r w:rsidR="00B74FA5">
        <w:t>t</w:t>
      </w:r>
      <w:r w:rsidR="006121FD">
        <w:t>h</w:t>
      </w:r>
      <w:r w:rsidR="00B74FA5">
        <w:t>e</w:t>
      </w:r>
      <w:r w:rsidR="006121FD">
        <w:t xml:space="preserve"> focus is not on </w:t>
      </w:r>
      <w:r w:rsidR="00AB716F">
        <w:t>full</w:t>
      </w:r>
      <w:r w:rsidR="00891648">
        <w:t>-time</w:t>
      </w:r>
      <w:r w:rsidR="00AB716F">
        <w:t xml:space="preserve"> labour </w:t>
      </w:r>
      <w:r w:rsidR="00891648">
        <w:t xml:space="preserve">force </w:t>
      </w:r>
      <w:r w:rsidR="00AB716F">
        <w:t>participati</w:t>
      </w:r>
      <w:r w:rsidR="00DD4FC1">
        <w:t>on</w:t>
      </w:r>
      <w:r w:rsidR="006121FD">
        <w:t xml:space="preserve">. </w:t>
      </w:r>
      <w:r w:rsidR="00AB716F">
        <w:t>It remains to be seen whether the implic</w:t>
      </w:r>
      <w:r w:rsidR="00DD4FC1">
        <w:t>i</w:t>
      </w:r>
      <w:r w:rsidR="00AB716F">
        <w:t>t emphasis on quality of life can be maint</w:t>
      </w:r>
      <w:r w:rsidR="00CD6508">
        <w:t>a</w:t>
      </w:r>
      <w:r w:rsidR="00AB716F">
        <w:t xml:space="preserve">ined </w:t>
      </w:r>
      <w:r w:rsidR="00AB716F" w:rsidRPr="009D1AD9">
        <w:t>also within the context of a working time and care regime which is more focussed on full time participation of women</w:t>
      </w:r>
      <w:r w:rsidR="00287ED6" w:rsidRPr="009D1AD9">
        <w:t xml:space="preserve"> and/or a more equal sharing of paid and unpaid work between men and women.</w:t>
      </w:r>
      <w:r w:rsidR="00287ED6">
        <w:t xml:space="preserve">  </w:t>
      </w:r>
    </w:p>
    <w:p w14:paraId="2639A800" w14:textId="77777777" w:rsidR="00CC1729" w:rsidRDefault="00B64462" w:rsidP="00520B73">
      <w:pPr>
        <w:pStyle w:val="Default"/>
        <w:jc w:val="both"/>
        <w:rPr>
          <w:lang w:val="en-GB"/>
        </w:rPr>
      </w:pPr>
      <w:r w:rsidRPr="00B64462">
        <w:br w:type="page"/>
      </w:r>
      <w:r w:rsidR="00CC1729">
        <w:lastRenderedPageBreak/>
        <w:t xml:space="preserve"> </w:t>
      </w:r>
      <w:r w:rsidR="00CC1729">
        <w:rPr>
          <w:lang w:val="en-GB"/>
        </w:rPr>
        <w:t>References</w:t>
      </w:r>
    </w:p>
    <w:p w14:paraId="0CEECE36" w14:textId="77777777" w:rsidR="00361189" w:rsidRDefault="00361189" w:rsidP="00520B73">
      <w:pPr>
        <w:pStyle w:val="Default"/>
        <w:jc w:val="both"/>
        <w:rPr>
          <w:lang w:val="en-GB"/>
        </w:rPr>
      </w:pPr>
    </w:p>
    <w:p w14:paraId="4069A8A9" w14:textId="77777777" w:rsidR="00361189" w:rsidRPr="00417E58" w:rsidRDefault="00361189" w:rsidP="00520B73">
      <w:pPr>
        <w:pStyle w:val="Default"/>
        <w:jc w:val="both"/>
        <w:rPr>
          <w:lang w:val="nl-NL"/>
        </w:rPr>
      </w:pPr>
      <w:r w:rsidRPr="00E75C6E">
        <w:t>Bettio</w:t>
      </w:r>
      <w:r w:rsidR="00E75C6E" w:rsidRPr="00E75C6E">
        <w:t>, F and J.</w:t>
      </w:r>
      <w:r w:rsidR="00E75C6E">
        <w:t xml:space="preserve"> </w:t>
      </w:r>
      <w:r w:rsidRPr="00E75C6E">
        <w:t xml:space="preserve">Plantenga </w:t>
      </w:r>
      <w:r w:rsidR="00E75C6E" w:rsidRPr="00E75C6E">
        <w:t>(</w:t>
      </w:r>
      <w:r w:rsidRPr="00E75C6E">
        <w:t>2004</w:t>
      </w:r>
      <w:r w:rsidR="00E75C6E" w:rsidRPr="00E75C6E">
        <w:t>)</w:t>
      </w:r>
      <w:r w:rsidR="00E75C6E">
        <w:t xml:space="preserve">. </w:t>
      </w:r>
      <w:proofErr w:type="gramStart"/>
      <w:r w:rsidR="00E75C6E">
        <w:t>Comparing care regimes in Europe.</w:t>
      </w:r>
      <w:proofErr w:type="gramEnd"/>
      <w:r w:rsidR="00E75C6E">
        <w:t xml:space="preserve"> </w:t>
      </w:r>
      <w:r w:rsidR="00E75C6E" w:rsidRPr="00417E58">
        <w:rPr>
          <w:i/>
          <w:lang w:val="nl-NL"/>
        </w:rPr>
        <w:t>Feminist Economics</w:t>
      </w:r>
      <w:r w:rsidR="00E75C6E" w:rsidRPr="00417E58">
        <w:rPr>
          <w:lang w:val="nl-NL"/>
        </w:rPr>
        <w:t xml:space="preserve">, 10(1): 85-113. </w:t>
      </w:r>
    </w:p>
    <w:p w14:paraId="30783A54" w14:textId="77777777" w:rsidR="00CC1729" w:rsidRPr="00417E58" w:rsidRDefault="00CC1729" w:rsidP="00520B73">
      <w:pPr>
        <w:pStyle w:val="Default"/>
        <w:jc w:val="both"/>
        <w:rPr>
          <w:lang w:val="nl-NL"/>
        </w:rPr>
      </w:pPr>
    </w:p>
    <w:p w14:paraId="0F6287AE" w14:textId="77777777" w:rsidR="00C15AC2" w:rsidRDefault="00C15AC2" w:rsidP="00520B73">
      <w:pPr>
        <w:jc w:val="both"/>
        <w:rPr>
          <w:lang w:val="nl-NL"/>
        </w:rPr>
      </w:pPr>
      <w:r w:rsidRPr="00ED1596">
        <w:rPr>
          <w:lang w:val="nl-NL"/>
        </w:rPr>
        <w:t>CTHOA (Commissie Toekomstscenario’s voor de H</w:t>
      </w:r>
      <w:r>
        <w:rPr>
          <w:lang w:val="nl-NL"/>
        </w:rPr>
        <w:t xml:space="preserve">erverdeling van Onbetaalde Arbeid) (1995). </w:t>
      </w:r>
      <w:r w:rsidRPr="00C15AC2">
        <w:rPr>
          <w:i/>
          <w:lang w:val="nl-NL"/>
        </w:rPr>
        <w:t>Onbetaalde zorg gelijk verdeeld</w:t>
      </w:r>
      <w:r w:rsidR="00BC0FEE">
        <w:rPr>
          <w:i/>
          <w:lang w:val="nl-NL"/>
        </w:rPr>
        <w:t xml:space="preserve"> (Unpaid work equally shared)</w:t>
      </w:r>
      <w:r>
        <w:rPr>
          <w:lang w:val="nl-NL"/>
        </w:rPr>
        <w:t xml:space="preserve">. Den Haag: Ministerie van Sociale Zaken en Werkgelegenheid.  </w:t>
      </w:r>
    </w:p>
    <w:p w14:paraId="51FBC58C" w14:textId="77777777" w:rsidR="00E75C6E" w:rsidRDefault="00E75C6E" w:rsidP="00520B73">
      <w:pPr>
        <w:jc w:val="both"/>
        <w:rPr>
          <w:lang w:val="nl-NL"/>
        </w:rPr>
      </w:pPr>
    </w:p>
    <w:p w14:paraId="42D6738F" w14:textId="77777777" w:rsidR="00E75C6E" w:rsidRPr="00E75C6E" w:rsidRDefault="00E75C6E" w:rsidP="00E75C6E">
      <w:pPr>
        <w:autoSpaceDE w:val="0"/>
        <w:autoSpaceDN w:val="0"/>
        <w:adjustRightInd w:val="0"/>
        <w:rPr>
          <w:bCs/>
          <w:lang w:val="en-US" w:eastAsia="nl-NL"/>
        </w:rPr>
      </w:pPr>
      <w:proofErr w:type="gramStart"/>
      <w:r w:rsidRPr="00E75C6E">
        <w:rPr>
          <w:lang w:val="en-US"/>
        </w:rPr>
        <w:t xml:space="preserve">Coalition agreement </w:t>
      </w:r>
      <w:r>
        <w:rPr>
          <w:lang w:val="en-US"/>
        </w:rPr>
        <w:t>(</w:t>
      </w:r>
      <w:r w:rsidRPr="00E75C6E">
        <w:rPr>
          <w:lang w:val="en-US"/>
        </w:rPr>
        <w:t>2012</w:t>
      </w:r>
      <w:r>
        <w:rPr>
          <w:lang w:val="en-US"/>
        </w:rPr>
        <w:t>)</w:t>
      </w:r>
      <w:r w:rsidRPr="00E75C6E">
        <w:rPr>
          <w:lang w:val="en-US"/>
        </w:rPr>
        <w:t>.</w:t>
      </w:r>
      <w:proofErr w:type="gramEnd"/>
      <w:r w:rsidRPr="00E75C6E">
        <w:rPr>
          <w:lang w:val="en-US"/>
        </w:rPr>
        <w:t xml:space="preserve"> </w:t>
      </w:r>
      <w:proofErr w:type="gramStart"/>
      <w:r w:rsidRPr="00E75C6E">
        <w:rPr>
          <w:bCs/>
          <w:i/>
          <w:lang w:val="en-US" w:eastAsia="nl-NL"/>
        </w:rPr>
        <w:t>Bruggen slaan (Building bridg</w:t>
      </w:r>
      <w:r>
        <w:rPr>
          <w:bCs/>
          <w:i/>
          <w:lang w:val="en-US" w:eastAsia="nl-NL"/>
        </w:rPr>
        <w:t>es)</w:t>
      </w:r>
      <w:r w:rsidRPr="00E75C6E">
        <w:rPr>
          <w:bCs/>
          <w:lang w:val="en-US" w:eastAsia="nl-NL"/>
        </w:rPr>
        <w:t>.</w:t>
      </w:r>
      <w:proofErr w:type="gramEnd"/>
      <w:r w:rsidRPr="00E75C6E">
        <w:rPr>
          <w:bCs/>
          <w:lang w:val="en-US" w:eastAsia="nl-NL"/>
        </w:rPr>
        <w:t xml:space="preserve"> </w:t>
      </w:r>
      <w:r w:rsidRPr="00E75C6E">
        <w:rPr>
          <w:lang w:val="en-US" w:eastAsia="nl-NL"/>
        </w:rPr>
        <w:t xml:space="preserve">Regeerakkoord VVD </w:t>
      </w:r>
      <w:r>
        <w:rPr>
          <w:lang w:val="en-US" w:eastAsia="nl-NL"/>
        </w:rPr>
        <w:t>–</w:t>
      </w:r>
      <w:r w:rsidRPr="00E75C6E">
        <w:rPr>
          <w:lang w:val="en-US" w:eastAsia="nl-NL"/>
        </w:rPr>
        <w:t xml:space="preserve"> PvdA</w:t>
      </w:r>
      <w:r>
        <w:rPr>
          <w:lang w:val="en-US" w:eastAsia="nl-NL"/>
        </w:rPr>
        <w:t>,</w:t>
      </w:r>
      <w:r>
        <w:rPr>
          <w:bCs/>
          <w:lang w:val="en-US" w:eastAsia="nl-NL"/>
        </w:rPr>
        <w:t xml:space="preserve"> </w:t>
      </w:r>
      <w:r w:rsidRPr="00E75C6E">
        <w:rPr>
          <w:lang w:val="en-US" w:eastAsia="nl-NL"/>
        </w:rPr>
        <w:t>29 oktober 2012</w:t>
      </w:r>
    </w:p>
    <w:p w14:paraId="381C1DC6" w14:textId="77777777" w:rsidR="007B110A" w:rsidRPr="00E75C6E" w:rsidRDefault="007B110A" w:rsidP="00520B73">
      <w:pPr>
        <w:jc w:val="both"/>
        <w:rPr>
          <w:lang w:val="en-US"/>
        </w:rPr>
      </w:pPr>
    </w:p>
    <w:p w14:paraId="29AF1331" w14:textId="77777777" w:rsidR="007B110A" w:rsidRPr="007B110A" w:rsidRDefault="007B110A" w:rsidP="00520B73">
      <w:pPr>
        <w:jc w:val="both"/>
        <w:rPr>
          <w:lang w:val="en-GB"/>
        </w:rPr>
      </w:pPr>
      <w:r>
        <w:rPr>
          <w:lang w:val="en-US"/>
        </w:rPr>
        <w:t xml:space="preserve">Fagan, C. (2003). </w:t>
      </w:r>
      <w:r w:rsidRPr="007B110A">
        <w:rPr>
          <w:i/>
          <w:lang w:val="en-US"/>
        </w:rPr>
        <w:t>Working-time preferences and work-life balance in the EU: some policy considerations for enhancing the quality of life</w:t>
      </w:r>
      <w:r>
        <w:rPr>
          <w:lang w:val="en-US"/>
        </w:rPr>
        <w:t>, European Foundation for the Improvement of Living and Working Conditions, 2003.</w:t>
      </w:r>
    </w:p>
    <w:p w14:paraId="3C80059C" w14:textId="77777777" w:rsidR="00C15AC2" w:rsidRPr="007B110A" w:rsidRDefault="00C15AC2" w:rsidP="00520B73">
      <w:pPr>
        <w:jc w:val="both"/>
        <w:rPr>
          <w:lang w:val="en-GB"/>
        </w:rPr>
      </w:pPr>
    </w:p>
    <w:p w14:paraId="1663FE1A" w14:textId="77777777" w:rsidR="00CC1729" w:rsidRPr="00137A0D" w:rsidRDefault="00CC1729" w:rsidP="00520B73">
      <w:pPr>
        <w:jc w:val="both"/>
        <w:rPr>
          <w:lang w:val="en-US"/>
        </w:rPr>
      </w:pPr>
      <w:r w:rsidRPr="007B110A">
        <w:rPr>
          <w:lang w:val="en-GB"/>
        </w:rPr>
        <w:t>Fre</w:t>
      </w:r>
      <w:r w:rsidRPr="00137A0D">
        <w:rPr>
          <w:lang w:val="en-US"/>
        </w:rPr>
        <w:t xml:space="preserve">eman, R. </w:t>
      </w:r>
      <w:r w:rsidR="00C15AC2" w:rsidRPr="00137A0D">
        <w:rPr>
          <w:lang w:val="en-US"/>
        </w:rPr>
        <w:t>B. (</w:t>
      </w:r>
      <w:r w:rsidRPr="00137A0D">
        <w:rPr>
          <w:lang w:val="en-US"/>
        </w:rPr>
        <w:t>1998</w:t>
      </w:r>
      <w:r w:rsidR="00C15AC2" w:rsidRPr="00137A0D">
        <w:rPr>
          <w:lang w:val="en-US"/>
        </w:rPr>
        <w:t xml:space="preserve">). War of the Models: Which Labour Market Institution for the 21th Century. </w:t>
      </w:r>
      <w:r w:rsidR="00C15AC2" w:rsidRPr="00137A0D">
        <w:rPr>
          <w:i/>
          <w:lang w:val="en-US"/>
        </w:rPr>
        <w:t>Labour Economics</w:t>
      </w:r>
      <w:r w:rsidR="00C15AC2" w:rsidRPr="00137A0D">
        <w:rPr>
          <w:lang w:val="en-US"/>
        </w:rPr>
        <w:t xml:space="preserve">, 5(1): 1-24  </w:t>
      </w:r>
    </w:p>
    <w:p w14:paraId="1517E96A" w14:textId="77777777" w:rsidR="00CC1729" w:rsidRPr="00137A0D" w:rsidRDefault="00CC1729" w:rsidP="00520B73">
      <w:pPr>
        <w:jc w:val="both"/>
        <w:rPr>
          <w:lang w:val="en-US"/>
        </w:rPr>
      </w:pPr>
      <w:r w:rsidRPr="00137A0D">
        <w:rPr>
          <w:lang w:val="en-US"/>
        </w:rPr>
        <w:t xml:space="preserve">  </w:t>
      </w:r>
    </w:p>
    <w:p w14:paraId="5162434D" w14:textId="77777777" w:rsidR="00CC1729" w:rsidRDefault="00CC1729" w:rsidP="00520B73">
      <w:pPr>
        <w:jc w:val="both"/>
      </w:pPr>
      <w:r>
        <w:t>Hartog</w:t>
      </w:r>
      <w:r w:rsidR="00812730">
        <w:t>, J.</w:t>
      </w:r>
      <w:r>
        <w:t xml:space="preserve"> </w:t>
      </w:r>
      <w:r w:rsidR="00812730">
        <w:t xml:space="preserve">and J. </w:t>
      </w:r>
      <w:r>
        <w:t xml:space="preserve">Teeuwes </w:t>
      </w:r>
      <w:r w:rsidR="00812730">
        <w:t xml:space="preserve"> (1</w:t>
      </w:r>
      <w:r>
        <w:t>983</w:t>
      </w:r>
      <w:r w:rsidR="00812730">
        <w:t>). De onstuitbare opkomst van de werkende gehuwde vrouw</w:t>
      </w:r>
      <w:r w:rsidR="00BC0FEE">
        <w:t xml:space="preserve"> (The irrepressible rise of the </w:t>
      </w:r>
      <w:r w:rsidR="00A67444">
        <w:t xml:space="preserve">employed </w:t>
      </w:r>
      <w:r w:rsidR="00BC0FEE">
        <w:t>married woman)</w:t>
      </w:r>
      <w:r w:rsidR="00812730">
        <w:t xml:space="preserve">. </w:t>
      </w:r>
      <w:r w:rsidR="00812730" w:rsidRPr="00812730">
        <w:rPr>
          <w:i/>
        </w:rPr>
        <w:t>Economisch-statistische Berichten</w:t>
      </w:r>
      <w:r w:rsidR="00812730">
        <w:rPr>
          <w:i/>
        </w:rPr>
        <w:t>,</w:t>
      </w:r>
      <w:r w:rsidR="00812730">
        <w:t xml:space="preserve"> 67: 1153-1157</w:t>
      </w:r>
      <w:r>
        <w:t xml:space="preserve"> </w:t>
      </w:r>
    </w:p>
    <w:p w14:paraId="41BCB8DD" w14:textId="77777777" w:rsidR="00CC1729" w:rsidRDefault="00CC1729" w:rsidP="00520B73">
      <w:pPr>
        <w:jc w:val="both"/>
      </w:pPr>
    </w:p>
    <w:p w14:paraId="000CD29A" w14:textId="77777777" w:rsidR="00CC1729" w:rsidRDefault="00CC1729" w:rsidP="00520B73">
      <w:pPr>
        <w:jc w:val="both"/>
      </w:pPr>
      <w:r>
        <w:t>Hemerijck, A. and J. Visser (1999)</w:t>
      </w:r>
      <w:r w:rsidR="00A775A6">
        <w:t xml:space="preserve">. </w:t>
      </w:r>
      <w:r>
        <w:t>Beleidsleren in de Nederlandse verzorgingsstaat</w:t>
      </w:r>
      <w:r w:rsidR="00BC0FEE">
        <w:t xml:space="preserve"> (Policy learning in the Dutch We</w:t>
      </w:r>
      <w:r w:rsidR="00A67444">
        <w:t>l</w:t>
      </w:r>
      <w:r w:rsidR="00BC0FEE">
        <w:t>fare state)</w:t>
      </w:r>
      <w:r w:rsidR="00A775A6">
        <w:t>.</w:t>
      </w:r>
      <w:r>
        <w:t xml:space="preserve"> </w:t>
      </w:r>
      <w:r>
        <w:rPr>
          <w:i/>
          <w:iCs/>
        </w:rPr>
        <w:t>Beleid en Maatschappij</w:t>
      </w:r>
      <w:r>
        <w:t>, 26(1)</w:t>
      </w:r>
      <w:r w:rsidR="00812730">
        <w:t xml:space="preserve">: </w:t>
      </w:r>
      <w:r>
        <w:t>13-26.</w:t>
      </w:r>
    </w:p>
    <w:p w14:paraId="06F80908" w14:textId="77777777" w:rsidR="00CC1729" w:rsidRDefault="00CC1729" w:rsidP="00520B73">
      <w:pPr>
        <w:jc w:val="both"/>
      </w:pPr>
    </w:p>
    <w:p w14:paraId="747F3C64" w14:textId="77777777" w:rsidR="005A153F" w:rsidRDefault="005A153F" w:rsidP="00520B73">
      <w:pPr>
        <w:jc w:val="both"/>
      </w:pPr>
      <w:r>
        <w:t xml:space="preserve">Keuzenkamp, S. </w:t>
      </w:r>
      <w:r w:rsidR="00AB716F">
        <w:t>a</w:t>
      </w:r>
      <w:r>
        <w:t xml:space="preserve">nd K. Oudhof (2000). </w:t>
      </w:r>
      <w:r w:rsidRPr="005A153F">
        <w:rPr>
          <w:i/>
        </w:rPr>
        <w:t>Emancipatiemonitor 2000</w:t>
      </w:r>
      <w:r w:rsidR="00A775A6">
        <w:rPr>
          <w:i/>
        </w:rPr>
        <w:t xml:space="preserve"> (Emancipation Monitor 2000)</w:t>
      </w:r>
      <w:r>
        <w:t xml:space="preserve">. Den Haag: Sociaal en Cultureel Planbureau / Centraal Bureau voor de Statistiek  </w:t>
      </w:r>
    </w:p>
    <w:p w14:paraId="503CB092" w14:textId="77777777" w:rsidR="0039428B" w:rsidRDefault="0039428B" w:rsidP="00520B73">
      <w:pPr>
        <w:jc w:val="both"/>
      </w:pPr>
    </w:p>
    <w:p w14:paraId="434EBC90" w14:textId="77777777" w:rsidR="0039428B" w:rsidRPr="0039428B" w:rsidRDefault="0039428B" w:rsidP="00520B73">
      <w:pPr>
        <w:jc w:val="both"/>
      </w:pPr>
      <w:r>
        <w:t xml:space="preserve">Leitner, S. and S. Lessenich (2007). (In)Dependence as dependent variable: conceptualizing and measuring ‘de-familization’. İn: J. Clasen and N. A. Siegel. </w:t>
      </w:r>
      <w:r w:rsidRPr="0039428B">
        <w:rPr>
          <w:i/>
        </w:rPr>
        <w:t xml:space="preserve">Investigating Welfare State Change. </w:t>
      </w:r>
      <w:r>
        <w:rPr>
          <w:i/>
        </w:rPr>
        <w:t>The</w:t>
      </w:r>
      <w:r w:rsidRPr="0039428B">
        <w:rPr>
          <w:i/>
        </w:rPr>
        <w:t xml:space="preserve"> ‘</w:t>
      </w:r>
      <w:r>
        <w:rPr>
          <w:i/>
        </w:rPr>
        <w:t>D</w:t>
      </w:r>
      <w:r w:rsidRPr="0039428B">
        <w:rPr>
          <w:i/>
        </w:rPr>
        <w:t xml:space="preserve">ependent </w:t>
      </w:r>
      <w:r>
        <w:rPr>
          <w:i/>
        </w:rPr>
        <w:t>V</w:t>
      </w:r>
      <w:r w:rsidRPr="0039428B">
        <w:rPr>
          <w:i/>
        </w:rPr>
        <w:t>aria</w:t>
      </w:r>
      <w:r>
        <w:rPr>
          <w:i/>
        </w:rPr>
        <w:t>ble</w:t>
      </w:r>
      <w:r w:rsidRPr="0039428B">
        <w:rPr>
          <w:i/>
        </w:rPr>
        <w:t xml:space="preserve"> </w:t>
      </w:r>
      <w:r>
        <w:rPr>
          <w:i/>
        </w:rPr>
        <w:t>P</w:t>
      </w:r>
      <w:r w:rsidRPr="0039428B">
        <w:rPr>
          <w:i/>
        </w:rPr>
        <w:t>roblem’ in comparative analysi</w:t>
      </w:r>
      <w:r>
        <w:rPr>
          <w:i/>
        </w:rPr>
        <w:t xml:space="preserve">s. </w:t>
      </w:r>
      <w:r w:rsidRPr="0039428B">
        <w:t xml:space="preserve">Cheltenham: Edward Elgar </w:t>
      </w:r>
    </w:p>
    <w:p w14:paraId="3EA4ACE4" w14:textId="77777777" w:rsidR="005A153F" w:rsidRDefault="005A153F" w:rsidP="00520B73">
      <w:pPr>
        <w:jc w:val="both"/>
      </w:pPr>
    </w:p>
    <w:p w14:paraId="4E8972BB" w14:textId="77777777" w:rsidR="00B04CC2" w:rsidRDefault="00B04CC2" w:rsidP="00520B73">
      <w:pPr>
        <w:jc w:val="both"/>
      </w:pPr>
      <w:r w:rsidRPr="0039428B">
        <w:t xml:space="preserve">Merens, A and B. Hermans (2009). </w:t>
      </w:r>
      <w:r w:rsidRPr="005A153F">
        <w:rPr>
          <w:i/>
        </w:rPr>
        <w:t>Emancipatiemonitor 200</w:t>
      </w:r>
      <w:r>
        <w:rPr>
          <w:i/>
        </w:rPr>
        <w:t>8</w:t>
      </w:r>
      <w:r w:rsidR="00A775A6">
        <w:rPr>
          <w:i/>
        </w:rPr>
        <w:t xml:space="preserve"> (Emancipation Monitor 2008)</w:t>
      </w:r>
      <w:r>
        <w:t xml:space="preserve">. Den Haag: Sociaal en Cultureel Planbureau / Centraal Bureau voor de Statistiek  </w:t>
      </w:r>
    </w:p>
    <w:p w14:paraId="0A0349DA" w14:textId="77777777" w:rsidR="00D50939" w:rsidRDefault="00D50939" w:rsidP="00520B73">
      <w:pPr>
        <w:jc w:val="both"/>
      </w:pPr>
    </w:p>
    <w:p w14:paraId="3B34E279" w14:textId="77777777" w:rsidR="00D50939" w:rsidRDefault="00D50939" w:rsidP="00D50939">
      <w:pPr>
        <w:jc w:val="both"/>
      </w:pPr>
      <w:r w:rsidRPr="009D1AD9">
        <w:rPr>
          <w:lang w:val="nl-NL"/>
        </w:rPr>
        <w:t>Merens, A.</w:t>
      </w:r>
      <w:r w:rsidR="003B53DF">
        <w:rPr>
          <w:lang w:val="nl-NL"/>
        </w:rPr>
        <w:t>,</w:t>
      </w:r>
      <w:r w:rsidRPr="009D1AD9">
        <w:rPr>
          <w:lang w:val="nl-NL"/>
        </w:rPr>
        <w:t xml:space="preserve"> </w:t>
      </w:r>
      <w:r>
        <w:rPr>
          <w:lang w:val="nl-NL"/>
        </w:rPr>
        <w:t xml:space="preserve">M. van den Brakel, </w:t>
      </w:r>
      <w:r w:rsidRPr="009D1AD9">
        <w:rPr>
          <w:lang w:val="nl-NL"/>
        </w:rPr>
        <w:t>M</w:t>
      </w:r>
      <w:r>
        <w:rPr>
          <w:lang w:val="nl-NL"/>
        </w:rPr>
        <w:t>. Hartgers</w:t>
      </w:r>
      <w:r w:rsidR="003B53DF">
        <w:rPr>
          <w:lang w:val="nl-NL"/>
        </w:rPr>
        <w:t xml:space="preserve"> and </w:t>
      </w:r>
      <w:r>
        <w:rPr>
          <w:lang w:val="nl-NL"/>
        </w:rPr>
        <w:t xml:space="preserve">B. </w:t>
      </w:r>
      <w:r w:rsidR="003B53DF">
        <w:rPr>
          <w:lang w:val="nl-NL"/>
        </w:rPr>
        <w:t>Hermans</w:t>
      </w:r>
      <w:r>
        <w:rPr>
          <w:lang w:val="nl-NL"/>
        </w:rPr>
        <w:t xml:space="preserve"> (</w:t>
      </w:r>
      <w:r w:rsidRPr="009D1AD9">
        <w:rPr>
          <w:lang w:val="nl-NL"/>
        </w:rPr>
        <w:t>201</w:t>
      </w:r>
      <w:r w:rsidR="00CB1297">
        <w:rPr>
          <w:lang w:val="nl-NL"/>
        </w:rPr>
        <w:t>1</w:t>
      </w:r>
      <w:r>
        <w:rPr>
          <w:lang w:val="nl-NL"/>
        </w:rPr>
        <w:t>)</w:t>
      </w:r>
      <w:r w:rsidRPr="009D1AD9">
        <w:rPr>
          <w:lang w:val="nl-NL"/>
        </w:rPr>
        <w:t xml:space="preserve">. </w:t>
      </w:r>
      <w:r>
        <w:rPr>
          <w:lang w:val="nl-NL"/>
        </w:rPr>
        <w:t>Emancipatiemonitor 201</w:t>
      </w:r>
      <w:r w:rsidR="003B53DF">
        <w:rPr>
          <w:lang w:val="nl-NL"/>
        </w:rPr>
        <w:t>0</w:t>
      </w:r>
      <w:r w:rsidRPr="009D1AD9">
        <w:rPr>
          <w:lang w:val="nl-NL"/>
        </w:rPr>
        <w:t xml:space="preserve"> </w:t>
      </w:r>
      <w:r>
        <w:rPr>
          <w:i/>
        </w:rPr>
        <w:t>(Emancipation Monitor 201</w:t>
      </w:r>
      <w:r w:rsidR="003B53DF">
        <w:rPr>
          <w:i/>
        </w:rPr>
        <w:t>0</w:t>
      </w:r>
      <w:r>
        <w:rPr>
          <w:i/>
        </w:rPr>
        <w:t>)</w:t>
      </w:r>
      <w:r>
        <w:t xml:space="preserve">. Den Haag: Sociaal en Cultureel Planbureau / Centraal Bureau voor de Statistiek  </w:t>
      </w:r>
    </w:p>
    <w:p w14:paraId="76E11139" w14:textId="77777777" w:rsidR="00D50939" w:rsidRDefault="00D50939" w:rsidP="00520B73">
      <w:pPr>
        <w:jc w:val="both"/>
      </w:pPr>
    </w:p>
    <w:p w14:paraId="335EACAC" w14:textId="77777777" w:rsidR="007E72B2" w:rsidRDefault="009D1AD9" w:rsidP="009D1AD9">
      <w:pPr>
        <w:jc w:val="both"/>
      </w:pPr>
      <w:r w:rsidRPr="009D1AD9">
        <w:rPr>
          <w:lang w:val="nl-NL"/>
        </w:rPr>
        <w:t>Merens, A.</w:t>
      </w:r>
      <w:r w:rsidR="003B53DF">
        <w:rPr>
          <w:lang w:val="nl-NL"/>
        </w:rPr>
        <w:t>,</w:t>
      </w:r>
      <w:r w:rsidRPr="009D1AD9">
        <w:rPr>
          <w:lang w:val="nl-NL"/>
        </w:rPr>
        <w:t xml:space="preserve"> M</w:t>
      </w:r>
      <w:r>
        <w:rPr>
          <w:lang w:val="nl-NL"/>
        </w:rPr>
        <w:t xml:space="preserve">. Hartgers, </w:t>
      </w:r>
      <w:r w:rsidR="0057063A">
        <w:rPr>
          <w:lang w:val="nl-NL"/>
        </w:rPr>
        <w:t xml:space="preserve">and </w:t>
      </w:r>
      <w:r>
        <w:rPr>
          <w:lang w:val="nl-NL"/>
        </w:rPr>
        <w:t>M. van den Brakel (</w:t>
      </w:r>
      <w:r w:rsidRPr="009D1AD9">
        <w:rPr>
          <w:lang w:val="nl-NL"/>
        </w:rPr>
        <w:t>2012</w:t>
      </w:r>
      <w:r>
        <w:rPr>
          <w:lang w:val="nl-NL"/>
        </w:rPr>
        <w:t>)</w:t>
      </w:r>
      <w:r w:rsidRPr="009D1AD9">
        <w:rPr>
          <w:lang w:val="nl-NL"/>
        </w:rPr>
        <w:t xml:space="preserve">. </w:t>
      </w:r>
      <w:r>
        <w:rPr>
          <w:lang w:val="nl-NL"/>
        </w:rPr>
        <w:t>Emancipatiemonitor 2012</w:t>
      </w:r>
      <w:r w:rsidRPr="009D1AD9">
        <w:rPr>
          <w:lang w:val="nl-NL"/>
        </w:rPr>
        <w:t xml:space="preserve"> </w:t>
      </w:r>
      <w:r>
        <w:rPr>
          <w:i/>
        </w:rPr>
        <w:t>(Emancipation Monitor 2012)</w:t>
      </w:r>
      <w:r>
        <w:t xml:space="preserve">. Den Haag: Sociaal en Cultureel Planbureau / Centraal Bureau voor de Statistiek </w:t>
      </w:r>
    </w:p>
    <w:p w14:paraId="52130ACA" w14:textId="77777777" w:rsidR="006506B1" w:rsidRPr="006506B1" w:rsidRDefault="006506B1" w:rsidP="00520B73">
      <w:pPr>
        <w:pStyle w:val="textjournal"/>
        <w:jc w:val="both"/>
        <w:rPr>
          <w:lang w:val="en-GB"/>
        </w:rPr>
      </w:pPr>
      <w:proofErr w:type="gramStart"/>
      <w:r w:rsidRPr="00417E58">
        <w:rPr>
          <w:lang w:val="en-US"/>
        </w:rPr>
        <w:t xml:space="preserve">Moss, P. </w:t>
      </w:r>
      <w:r w:rsidR="00B04CC2" w:rsidRPr="00417E58">
        <w:rPr>
          <w:lang w:val="en-US"/>
        </w:rPr>
        <w:t>(1990).</w:t>
      </w:r>
      <w:proofErr w:type="gramEnd"/>
      <w:r w:rsidR="00B04CC2" w:rsidRPr="00417E58">
        <w:rPr>
          <w:lang w:val="en-US"/>
        </w:rPr>
        <w:t xml:space="preserve"> </w:t>
      </w:r>
      <w:proofErr w:type="gramStart"/>
      <w:r w:rsidRPr="00B04CC2">
        <w:rPr>
          <w:lang w:val="en-GB"/>
        </w:rPr>
        <w:t>Child</w:t>
      </w:r>
      <w:r w:rsidRPr="006506B1">
        <w:rPr>
          <w:lang w:val="en-GB"/>
        </w:rPr>
        <w:t>care in the European Community.</w:t>
      </w:r>
      <w:proofErr w:type="gramEnd"/>
      <w:r w:rsidRPr="006506B1">
        <w:rPr>
          <w:lang w:val="en-GB"/>
        </w:rPr>
        <w:t xml:space="preserve"> </w:t>
      </w:r>
      <w:proofErr w:type="gramStart"/>
      <w:r w:rsidRPr="006506B1">
        <w:rPr>
          <w:i/>
          <w:iCs/>
          <w:lang w:val="en-GB"/>
        </w:rPr>
        <w:t>Women of Europe</w:t>
      </w:r>
      <w:r w:rsidRPr="006506B1">
        <w:rPr>
          <w:lang w:val="en-GB"/>
        </w:rPr>
        <w:t>.</w:t>
      </w:r>
      <w:proofErr w:type="gramEnd"/>
      <w:r w:rsidRPr="006506B1">
        <w:rPr>
          <w:lang w:val="en-GB"/>
        </w:rPr>
        <w:t xml:space="preserve"> </w:t>
      </w:r>
      <w:proofErr w:type="gramStart"/>
      <w:r w:rsidRPr="006506B1">
        <w:rPr>
          <w:lang w:val="en-GB"/>
        </w:rPr>
        <w:t>Supplement No. 31.</w:t>
      </w:r>
      <w:proofErr w:type="gramEnd"/>
      <w:r w:rsidRPr="006506B1">
        <w:rPr>
          <w:lang w:val="en-GB"/>
        </w:rPr>
        <w:t xml:space="preserve"> Brussels: European Commission Childcare Network, August 1990. </w:t>
      </w:r>
    </w:p>
    <w:p w14:paraId="3F91CC16" w14:textId="77777777" w:rsidR="00531969" w:rsidRPr="00531969" w:rsidRDefault="00531969" w:rsidP="00531969">
      <w:pPr>
        <w:spacing w:after="200"/>
        <w:rPr>
          <w:rFonts w:eastAsia="SimSun"/>
          <w:lang w:val="en-NZ" w:eastAsia="zh-CN"/>
        </w:rPr>
      </w:pPr>
      <w:r w:rsidRPr="00531969">
        <w:rPr>
          <w:rFonts w:eastAsia="SimSun"/>
          <w:lang w:val="en-NZ" w:eastAsia="zh-CN"/>
        </w:rPr>
        <w:lastRenderedPageBreak/>
        <w:t xml:space="preserve">Noailly, J. and </w:t>
      </w:r>
      <w:r w:rsidR="0057063A">
        <w:rPr>
          <w:rFonts w:eastAsia="SimSun"/>
          <w:lang w:val="en-NZ" w:eastAsia="zh-CN"/>
        </w:rPr>
        <w:t xml:space="preserve">S. </w:t>
      </w:r>
      <w:r w:rsidRPr="00531969">
        <w:rPr>
          <w:rFonts w:eastAsia="SimSun"/>
          <w:lang w:val="en-NZ" w:eastAsia="zh-CN"/>
        </w:rPr>
        <w:t>Visser (2009) ‘</w:t>
      </w:r>
      <w:r w:rsidRPr="00531969">
        <w:rPr>
          <w:rFonts w:eastAsia="SimSun"/>
          <w:iCs/>
          <w:lang w:val="en-NZ" w:eastAsia="zh-CN"/>
        </w:rPr>
        <w:t>The impact of market forces on childcare provision: insights from the 2005 Child Care Act in the Netherlands</w:t>
      </w:r>
      <w:r w:rsidRPr="00531969">
        <w:rPr>
          <w:rFonts w:eastAsia="SimSun"/>
          <w:lang w:val="en-NZ" w:eastAsia="zh-CN"/>
        </w:rPr>
        <w:t xml:space="preserve">’ </w:t>
      </w:r>
      <w:r w:rsidRPr="00531969">
        <w:rPr>
          <w:rFonts w:eastAsia="SimSun"/>
          <w:i/>
          <w:lang w:val="en-NZ" w:eastAsia="zh-CN"/>
        </w:rPr>
        <w:t>Journal of Social Policy</w:t>
      </w:r>
      <w:r w:rsidRPr="00531969">
        <w:rPr>
          <w:rFonts w:eastAsia="SimSun"/>
          <w:lang w:val="en-NZ" w:eastAsia="zh-CN"/>
        </w:rPr>
        <w:t>, vol 38, no 3, pp 477-498</w:t>
      </w:r>
    </w:p>
    <w:p w14:paraId="574F46A0" w14:textId="77777777" w:rsidR="00CC1729" w:rsidRPr="0039428B" w:rsidRDefault="00CC1729" w:rsidP="00520B73">
      <w:pPr>
        <w:jc w:val="both"/>
        <w:rPr>
          <w:lang w:val="en-US"/>
        </w:rPr>
      </w:pPr>
      <w:proofErr w:type="gramStart"/>
      <w:r w:rsidRPr="000C57A2">
        <w:rPr>
          <w:lang w:val="en-US"/>
        </w:rPr>
        <w:t xml:space="preserve">OECD (Organisation for Economic Cooperation </w:t>
      </w:r>
      <w:r>
        <w:t xml:space="preserve">and </w:t>
      </w:r>
      <w:r w:rsidRPr="00CB395C">
        <w:t>Development</w:t>
      </w:r>
      <w:r>
        <w:t>) (2002).</w:t>
      </w:r>
      <w:proofErr w:type="gramEnd"/>
      <w:r>
        <w:t xml:space="preserve"> </w:t>
      </w:r>
      <w:r w:rsidRPr="00272D84">
        <w:rPr>
          <w:i/>
        </w:rPr>
        <w:t xml:space="preserve">Babies and Bosses. </w:t>
      </w:r>
      <w:r w:rsidRPr="00CB395C">
        <w:rPr>
          <w:i/>
        </w:rPr>
        <w:t>Reconciling work and family life, Australia, Denmark and the Netherlands</w:t>
      </w:r>
      <w:r w:rsidRPr="00CB395C">
        <w:t xml:space="preserve">. </w:t>
      </w:r>
      <w:r w:rsidRPr="0039428B">
        <w:rPr>
          <w:lang w:val="en-US"/>
        </w:rPr>
        <w:t>Volume 1. Paris: OECD</w:t>
      </w:r>
    </w:p>
    <w:p w14:paraId="175551C7" w14:textId="77777777" w:rsidR="003F3071" w:rsidRPr="0039428B" w:rsidRDefault="003F3071" w:rsidP="00520B73">
      <w:pPr>
        <w:jc w:val="both"/>
        <w:rPr>
          <w:lang w:val="en-US"/>
        </w:rPr>
      </w:pPr>
    </w:p>
    <w:p w14:paraId="3F2EF71D" w14:textId="77777777" w:rsidR="003F3071" w:rsidRPr="009A42E5" w:rsidRDefault="003F3071" w:rsidP="003F3071">
      <w:pPr>
        <w:autoSpaceDE w:val="0"/>
        <w:autoSpaceDN w:val="0"/>
        <w:adjustRightInd w:val="0"/>
      </w:pPr>
      <w:r w:rsidRPr="009A42E5">
        <w:rPr>
          <w:bCs/>
        </w:rPr>
        <w:t xml:space="preserve">Pascall, G and </w:t>
      </w:r>
      <w:r w:rsidR="0057063A">
        <w:rPr>
          <w:bCs/>
        </w:rPr>
        <w:t xml:space="preserve">J. </w:t>
      </w:r>
      <w:r w:rsidRPr="009A42E5">
        <w:rPr>
          <w:bCs/>
        </w:rPr>
        <w:t>Lewis (2004)</w:t>
      </w:r>
      <w:r>
        <w:rPr>
          <w:b/>
          <w:bCs/>
        </w:rPr>
        <w:t xml:space="preserve"> </w:t>
      </w:r>
      <w:r w:rsidRPr="009A42E5">
        <w:t xml:space="preserve">Emerging </w:t>
      </w:r>
      <w:r>
        <w:t xml:space="preserve">Gender Regimes and Policies for </w:t>
      </w:r>
      <w:r w:rsidRPr="009A42E5">
        <w:t>Ge</w:t>
      </w:r>
      <w:r>
        <w:t xml:space="preserve">nder Equality in a Wider Europe, </w:t>
      </w:r>
      <w:r w:rsidRPr="009A42E5">
        <w:rPr>
          <w:i/>
        </w:rPr>
        <w:t>Journal of Social Policy</w:t>
      </w:r>
      <w:r>
        <w:t>,</w:t>
      </w:r>
      <w:r w:rsidR="00971765">
        <w:t xml:space="preserve"> </w:t>
      </w:r>
      <w:r w:rsidRPr="009A42E5">
        <w:t>33</w:t>
      </w:r>
      <w:r>
        <w:t xml:space="preserve"> (3): </w:t>
      </w:r>
      <w:r w:rsidRPr="009A42E5">
        <w:t>373–394</w:t>
      </w:r>
    </w:p>
    <w:p w14:paraId="07CAF9BE" w14:textId="77777777" w:rsidR="004A614E" w:rsidRPr="0057063A" w:rsidRDefault="004A614E" w:rsidP="00520B73">
      <w:pPr>
        <w:jc w:val="both"/>
      </w:pPr>
    </w:p>
    <w:p w14:paraId="10DB9836" w14:textId="77777777" w:rsidR="004A614E" w:rsidRPr="009D1AD9" w:rsidRDefault="004A614E" w:rsidP="00520B73">
      <w:pPr>
        <w:jc w:val="both"/>
        <w:rPr>
          <w:lang w:val="en-US"/>
        </w:rPr>
      </w:pPr>
      <w:r w:rsidRPr="004A614E">
        <w:rPr>
          <w:lang w:val="nl-NL"/>
        </w:rPr>
        <w:t>Plantenga, J. (2000)</w:t>
      </w:r>
      <w:r w:rsidR="00B04CC2">
        <w:rPr>
          <w:lang w:val="nl-NL"/>
        </w:rPr>
        <w:t>.</w:t>
      </w:r>
      <w:r w:rsidRPr="004A614E">
        <w:rPr>
          <w:lang w:val="nl-NL"/>
        </w:rPr>
        <w:t xml:space="preserve"> Deeltij</w:t>
      </w:r>
      <w:r>
        <w:rPr>
          <w:lang w:val="nl-NL"/>
        </w:rPr>
        <w:t>d</w:t>
      </w:r>
      <w:r w:rsidRPr="004A614E">
        <w:rPr>
          <w:lang w:val="nl-NL"/>
        </w:rPr>
        <w:t xml:space="preserve"> in de polder. </w:t>
      </w:r>
      <w:r w:rsidRPr="0039428B">
        <w:rPr>
          <w:lang w:val="en-US"/>
        </w:rPr>
        <w:t>Collectieve belangen en individuele preferenties</w:t>
      </w:r>
      <w:r w:rsidR="00BC0FEE" w:rsidRPr="0039428B">
        <w:rPr>
          <w:lang w:val="en-US"/>
        </w:rPr>
        <w:t xml:space="preserve"> (Part-time in the Polder. </w:t>
      </w:r>
      <w:proofErr w:type="gramStart"/>
      <w:r w:rsidR="00BC0FEE" w:rsidRPr="0039428B">
        <w:rPr>
          <w:lang w:val="en-US"/>
        </w:rPr>
        <w:t>Common interests and individual preferences)</w:t>
      </w:r>
      <w:r w:rsidRPr="0039428B">
        <w:rPr>
          <w:lang w:val="en-US"/>
        </w:rPr>
        <w:t>.</w:t>
      </w:r>
      <w:proofErr w:type="gramEnd"/>
      <w:r w:rsidRPr="0039428B">
        <w:rPr>
          <w:lang w:val="en-US"/>
        </w:rPr>
        <w:t xml:space="preserve"> </w:t>
      </w:r>
      <w:r w:rsidRPr="004A614E">
        <w:rPr>
          <w:lang w:val="nl-NL"/>
        </w:rPr>
        <w:t>W. Salverd</w:t>
      </w:r>
      <w:r>
        <w:rPr>
          <w:lang w:val="nl-NL"/>
        </w:rPr>
        <w:t>a</w:t>
      </w:r>
      <w:r w:rsidRPr="004A614E">
        <w:rPr>
          <w:lang w:val="nl-NL"/>
        </w:rPr>
        <w:t xml:space="preserve"> et al. </w:t>
      </w:r>
      <w:r w:rsidRPr="004A614E">
        <w:rPr>
          <w:i/>
          <w:lang w:val="nl-NL"/>
        </w:rPr>
        <w:t>De houdbaarheid van het Nederlandse model: verder met loonmatiging en deeltijdarbeid?</w:t>
      </w:r>
      <w:r w:rsidR="00A775A6">
        <w:rPr>
          <w:i/>
          <w:lang w:val="nl-NL"/>
        </w:rPr>
        <w:t xml:space="preserve">(The feasibility  of the Dutch model: continuing wage moderation and part-time work?). </w:t>
      </w:r>
      <w:r w:rsidRPr="004A614E">
        <w:rPr>
          <w:i/>
          <w:lang w:val="nl-NL"/>
        </w:rPr>
        <w:t xml:space="preserve"> </w:t>
      </w:r>
      <w:r w:rsidRPr="00137A0D">
        <w:rPr>
          <w:lang w:val="en-US"/>
        </w:rPr>
        <w:t>’</w:t>
      </w:r>
      <w:proofErr w:type="gramStart"/>
      <w:r w:rsidRPr="00137A0D">
        <w:rPr>
          <w:lang w:val="en-US"/>
        </w:rPr>
        <w:t>s</w:t>
      </w:r>
      <w:proofErr w:type="gramEnd"/>
      <w:r w:rsidRPr="00137A0D">
        <w:rPr>
          <w:lang w:val="en-US"/>
        </w:rPr>
        <w:t>-</w:t>
      </w:r>
      <w:r w:rsidRPr="009D1AD9">
        <w:rPr>
          <w:lang w:val="en-US"/>
        </w:rPr>
        <w:t xml:space="preserve">Gravenhage: Elsevier.  </w:t>
      </w:r>
    </w:p>
    <w:p w14:paraId="536B0D35" w14:textId="77777777" w:rsidR="00FC0C0B" w:rsidRPr="009D1AD9" w:rsidRDefault="00FC0C0B" w:rsidP="00520B73">
      <w:pPr>
        <w:jc w:val="both"/>
        <w:rPr>
          <w:lang w:val="en-US"/>
        </w:rPr>
      </w:pPr>
    </w:p>
    <w:p w14:paraId="4CE68FEE" w14:textId="77777777" w:rsidR="00CC1729" w:rsidRPr="009D1AD9" w:rsidRDefault="00CC1729" w:rsidP="00520B73">
      <w:pPr>
        <w:jc w:val="both"/>
      </w:pPr>
      <w:r w:rsidRPr="009D1AD9">
        <w:t>Plantenga, J. (2002)</w:t>
      </w:r>
      <w:r w:rsidR="00B04CC2" w:rsidRPr="009D1AD9">
        <w:t>.</w:t>
      </w:r>
      <w:r w:rsidRPr="009D1AD9">
        <w:t xml:space="preserve"> Combining work and care in the polder model: an assessment of the Dutch part-time strategy, </w:t>
      </w:r>
      <w:r w:rsidRPr="009D1AD9">
        <w:rPr>
          <w:i/>
        </w:rPr>
        <w:t>Critical Social Policy</w:t>
      </w:r>
      <w:r w:rsidRPr="009D1AD9">
        <w:t>, 22(1)</w:t>
      </w:r>
      <w:r w:rsidR="00FC0C0B" w:rsidRPr="009D1AD9">
        <w:t xml:space="preserve">; </w:t>
      </w:r>
      <w:r w:rsidRPr="009D1AD9">
        <w:t>53-72.</w:t>
      </w:r>
    </w:p>
    <w:p w14:paraId="442C89F5" w14:textId="77777777" w:rsidR="00287ED6" w:rsidRPr="009D1AD9" w:rsidRDefault="00287ED6" w:rsidP="00520B73">
      <w:pPr>
        <w:jc w:val="both"/>
      </w:pPr>
    </w:p>
    <w:p w14:paraId="7BB55670" w14:textId="77777777" w:rsidR="00531969" w:rsidRPr="009D1AD9" w:rsidRDefault="00531969" w:rsidP="00287ED6">
      <w:pPr>
        <w:jc w:val="both"/>
        <w:rPr>
          <w:lang w:val="en-GB"/>
        </w:rPr>
      </w:pPr>
      <w:r>
        <w:t>Plantenga, J</w:t>
      </w:r>
      <w:r w:rsidR="0057063A">
        <w:t>.</w:t>
      </w:r>
      <w:r>
        <w:t xml:space="preserve"> (2012). A market for child care services: Private provision and public finance in the Dutch child care sector. In: </w:t>
      </w:r>
      <w:r w:rsidR="00C84B51">
        <w:t xml:space="preserve">D. G. Mayes and M. Thomson, </w:t>
      </w:r>
      <w:r w:rsidR="00C84B51" w:rsidRPr="00C84B51">
        <w:rPr>
          <w:i/>
        </w:rPr>
        <w:t>The costs of children.  Parenting and democracy in contemporary Europe</w:t>
      </w:r>
      <w:r w:rsidR="00C84B51">
        <w:t>. Cheltemham: Edgar Elgar</w:t>
      </w:r>
      <w:r>
        <w:t xml:space="preserve"> </w:t>
      </w:r>
    </w:p>
    <w:p w14:paraId="76C2101A" w14:textId="77777777" w:rsidR="00CC1729" w:rsidRPr="009D1AD9" w:rsidRDefault="00CC1729" w:rsidP="00520B73">
      <w:pPr>
        <w:jc w:val="both"/>
      </w:pPr>
    </w:p>
    <w:p w14:paraId="0DF0BABF" w14:textId="77777777" w:rsidR="00CC1729" w:rsidRDefault="00CC1729" w:rsidP="00520B73">
      <w:pPr>
        <w:jc w:val="both"/>
      </w:pPr>
      <w:r w:rsidRPr="009D1AD9">
        <w:t>Plantenga, J. and C. Remery</w:t>
      </w:r>
      <w:r>
        <w:t xml:space="preserve">, </w:t>
      </w:r>
      <w:r w:rsidR="00B74FA5">
        <w:t>(</w:t>
      </w:r>
      <w:r>
        <w:t>w.a.o. P. Helming</w:t>
      </w:r>
      <w:r w:rsidR="00B74FA5">
        <w:t>)</w:t>
      </w:r>
      <w:r>
        <w:t xml:space="preserve"> (2005) </w:t>
      </w:r>
      <w:r>
        <w:rPr>
          <w:i/>
          <w:iCs/>
        </w:rPr>
        <w:t>Reconciliation of work and private life: a comparative review of thirty European countries</w:t>
      </w:r>
      <w:r>
        <w:t>, Luxembourg: Office for the Official Publications of the European Communities.</w:t>
      </w:r>
    </w:p>
    <w:p w14:paraId="6738EA41" w14:textId="77777777" w:rsidR="00940B4E" w:rsidRDefault="00940B4E" w:rsidP="00520B73">
      <w:pPr>
        <w:jc w:val="both"/>
        <w:rPr>
          <w:lang w:val="en-GB"/>
        </w:rPr>
      </w:pPr>
    </w:p>
    <w:p w14:paraId="0D7FBAA6" w14:textId="77777777" w:rsidR="0057063A" w:rsidRDefault="00CC1729" w:rsidP="00520B73">
      <w:pPr>
        <w:jc w:val="both"/>
        <w:rPr>
          <w:lang w:val="en-US"/>
        </w:rPr>
      </w:pPr>
      <w:r>
        <w:rPr>
          <w:lang w:val="en-US"/>
        </w:rPr>
        <w:t>Plante</w:t>
      </w:r>
      <w:r w:rsidRPr="001422F9">
        <w:rPr>
          <w:lang w:val="en-US"/>
        </w:rPr>
        <w:t>n</w:t>
      </w:r>
      <w:r>
        <w:rPr>
          <w:lang w:val="en-US"/>
        </w:rPr>
        <w:t>g</w:t>
      </w:r>
      <w:r w:rsidRPr="001422F9">
        <w:rPr>
          <w:lang w:val="en-US"/>
        </w:rPr>
        <w:t>a, J. and C. Remery (2009)</w:t>
      </w:r>
      <w:r w:rsidR="00940B4E">
        <w:rPr>
          <w:lang w:val="en-US"/>
        </w:rPr>
        <w:t xml:space="preserve">. </w:t>
      </w:r>
      <w:r w:rsidR="00940B4E" w:rsidRPr="00940B4E">
        <w:rPr>
          <w:lang w:val="en-US"/>
        </w:rPr>
        <w:t>Netherlands: bridging labour and care</w:t>
      </w:r>
      <w:r w:rsidR="00940B4E">
        <w:rPr>
          <w:lang w:val="en-US"/>
        </w:rPr>
        <w:t xml:space="preserve">. </w:t>
      </w:r>
      <w:r w:rsidR="00245210">
        <w:rPr>
          <w:lang w:val="en-US"/>
        </w:rPr>
        <w:t xml:space="preserve">In: </w:t>
      </w:r>
      <w:r w:rsidR="00940B4E">
        <w:rPr>
          <w:lang w:val="en-US"/>
        </w:rPr>
        <w:t xml:space="preserve">S. Kamerman and P. Moss. </w:t>
      </w:r>
      <w:r w:rsidR="00940B4E" w:rsidRPr="00940B4E">
        <w:rPr>
          <w:i/>
          <w:lang w:val="en-US"/>
        </w:rPr>
        <w:t xml:space="preserve">The politics of parental leave policies. </w:t>
      </w:r>
      <w:proofErr w:type="gramStart"/>
      <w:r w:rsidR="00940B4E" w:rsidRPr="00940B4E">
        <w:rPr>
          <w:i/>
          <w:lang w:val="en-US"/>
        </w:rPr>
        <w:t>Children, parenting, gender and the labour market.</w:t>
      </w:r>
      <w:proofErr w:type="gramEnd"/>
      <w:r w:rsidR="00940B4E">
        <w:rPr>
          <w:lang w:val="en-US"/>
        </w:rPr>
        <w:t xml:space="preserve"> Bristol: Policy Press.  </w:t>
      </w:r>
    </w:p>
    <w:p w14:paraId="78282F85" w14:textId="77777777" w:rsidR="0057063A" w:rsidRDefault="0057063A" w:rsidP="00520B73">
      <w:pPr>
        <w:jc w:val="both"/>
        <w:rPr>
          <w:lang w:val="en-US"/>
        </w:rPr>
      </w:pPr>
    </w:p>
    <w:p w14:paraId="38B3EA84" w14:textId="77777777" w:rsidR="00CC1729" w:rsidRPr="001422F9" w:rsidRDefault="0057063A" w:rsidP="00520B73">
      <w:pPr>
        <w:jc w:val="both"/>
        <w:rPr>
          <w:lang w:val="en-US"/>
        </w:rPr>
      </w:pPr>
      <w:r>
        <w:rPr>
          <w:lang w:val="en-US"/>
        </w:rPr>
        <w:t xml:space="preserve">Plantenga, J., C. Remery and J. Takacs (2012). </w:t>
      </w:r>
      <w:proofErr w:type="gramStart"/>
      <w:r>
        <w:rPr>
          <w:lang w:val="en-US"/>
        </w:rPr>
        <w:t>Public Support to Young Families in the European Union.</w:t>
      </w:r>
      <w:proofErr w:type="gramEnd"/>
      <w:r>
        <w:rPr>
          <w:lang w:val="en-US"/>
        </w:rPr>
        <w:t xml:space="preserve"> In: T. Knijn (ed.)</w:t>
      </w:r>
      <w:r w:rsidR="004701B0">
        <w:rPr>
          <w:lang w:val="en-US"/>
        </w:rPr>
        <w:t xml:space="preserve">, </w:t>
      </w:r>
      <w:r w:rsidR="004701B0" w:rsidRPr="004701B0">
        <w:rPr>
          <w:i/>
          <w:lang w:val="en-US"/>
        </w:rPr>
        <w:t>Work, Family Policies and Transitions to Adulthood in Europe</w:t>
      </w:r>
      <w:r w:rsidR="004701B0">
        <w:rPr>
          <w:lang w:val="en-US"/>
        </w:rPr>
        <w:t xml:space="preserve">. Hamsphire: Palgrave Macmillan.   </w:t>
      </w:r>
      <w:r>
        <w:rPr>
          <w:lang w:val="en-US"/>
        </w:rPr>
        <w:t xml:space="preserve">   </w:t>
      </w:r>
      <w:r w:rsidR="00940B4E">
        <w:rPr>
          <w:lang w:val="en-US"/>
        </w:rPr>
        <w:t xml:space="preserve"> </w:t>
      </w:r>
    </w:p>
    <w:p w14:paraId="6938A4B0" w14:textId="77777777" w:rsidR="00CC1729" w:rsidRPr="00CC1729" w:rsidRDefault="00CC1729" w:rsidP="00520B73">
      <w:pPr>
        <w:jc w:val="both"/>
        <w:rPr>
          <w:lang w:val="en-GB"/>
        </w:rPr>
      </w:pPr>
    </w:p>
    <w:p w14:paraId="3D12F2DE" w14:textId="77777777" w:rsidR="00CC1729" w:rsidRPr="00DF4D66" w:rsidRDefault="00CC1729" w:rsidP="00520B73">
      <w:pPr>
        <w:jc w:val="both"/>
      </w:pPr>
      <w:r w:rsidRPr="00DF4D66">
        <w:t xml:space="preserve">Plantinga, M. (2006). </w:t>
      </w:r>
      <w:r w:rsidRPr="00DF4D66">
        <w:rPr>
          <w:i/>
        </w:rPr>
        <w:t>Employee motivation and employee performance in child care. The effects of the introduction of market forces on employees in the Dutch child care sector</w:t>
      </w:r>
      <w:r w:rsidRPr="00DF4D66">
        <w:t xml:space="preserve">. </w:t>
      </w:r>
      <w:r>
        <w:t xml:space="preserve">Dissertatie. Groningen  </w:t>
      </w:r>
    </w:p>
    <w:p w14:paraId="1AFBFCF3" w14:textId="77777777" w:rsidR="00CC1729" w:rsidRDefault="00CC1729" w:rsidP="00520B73">
      <w:pPr>
        <w:jc w:val="both"/>
        <w:rPr>
          <w:lang w:val="nl-NL"/>
        </w:rPr>
      </w:pPr>
    </w:p>
    <w:p w14:paraId="5023C8FF" w14:textId="77777777" w:rsidR="005A153F" w:rsidRDefault="005A153F" w:rsidP="00520B73">
      <w:pPr>
        <w:jc w:val="both"/>
      </w:pPr>
      <w:r w:rsidRPr="00417E58">
        <w:rPr>
          <w:lang w:val="nl-NL"/>
        </w:rPr>
        <w:t>Portegijs, W</w:t>
      </w:r>
      <w:r w:rsidR="00B04CC2" w:rsidRPr="00417E58">
        <w:rPr>
          <w:lang w:val="nl-NL"/>
        </w:rPr>
        <w:t>.</w:t>
      </w:r>
      <w:r w:rsidRPr="00417E58">
        <w:rPr>
          <w:lang w:val="nl-NL"/>
        </w:rPr>
        <w:t xml:space="preserve">, B. Hermans and V. Lalta (2006). </w:t>
      </w:r>
      <w:r w:rsidRPr="005A153F">
        <w:rPr>
          <w:i/>
        </w:rPr>
        <w:t>Emancipatiemonitor 200</w:t>
      </w:r>
      <w:r>
        <w:rPr>
          <w:i/>
        </w:rPr>
        <w:t>6</w:t>
      </w:r>
      <w:r w:rsidR="001D58C7">
        <w:rPr>
          <w:i/>
        </w:rPr>
        <w:t xml:space="preserve"> (Emancipation Monitor 2006)</w:t>
      </w:r>
      <w:r w:rsidR="00245210">
        <w:t>.</w:t>
      </w:r>
      <w:r>
        <w:t xml:space="preserve"> Den Haag: Sociaal en Cultureel Planbureau / Centraal Bureau voor de Statistiek  </w:t>
      </w:r>
    </w:p>
    <w:p w14:paraId="07E2CCDC" w14:textId="77777777" w:rsidR="005A153F" w:rsidRDefault="005A153F" w:rsidP="00520B73">
      <w:pPr>
        <w:jc w:val="both"/>
      </w:pPr>
    </w:p>
    <w:p w14:paraId="22D9CED1" w14:textId="77777777" w:rsidR="00CC1729" w:rsidRDefault="00CC1729" w:rsidP="00520B73">
      <w:pPr>
        <w:jc w:val="both"/>
      </w:pPr>
      <w:r>
        <w:t>Spaans, J. and C. van der Werf (1994)</w:t>
      </w:r>
      <w:r w:rsidR="00B04CC2">
        <w:t>.</w:t>
      </w:r>
      <w:r>
        <w:t xml:space="preserve"> </w:t>
      </w:r>
      <w:r>
        <w:rPr>
          <w:i/>
          <w:iCs/>
        </w:rPr>
        <w:t>Evaluatie van de Wet op het ouderschapsverlof</w:t>
      </w:r>
      <w:r w:rsidR="00BC0FEE">
        <w:rPr>
          <w:i/>
          <w:iCs/>
        </w:rPr>
        <w:t xml:space="preserve"> (Evaluation of the Act on parental leave)</w:t>
      </w:r>
      <w:r>
        <w:t>, ‘s-Gravenhage: VUGA.</w:t>
      </w:r>
    </w:p>
    <w:p w14:paraId="18DFF8ED" w14:textId="77777777" w:rsidR="00CC1729" w:rsidRDefault="00CC1729" w:rsidP="00520B73">
      <w:pPr>
        <w:jc w:val="both"/>
        <w:rPr>
          <w:lang w:val="nl-NL"/>
        </w:rPr>
      </w:pPr>
    </w:p>
    <w:p w14:paraId="635D5D22" w14:textId="77777777" w:rsidR="00CC1729" w:rsidRDefault="00CC1729" w:rsidP="00520B73">
      <w:pPr>
        <w:jc w:val="both"/>
      </w:pPr>
      <w:r w:rsidRPr="00D02884">
        <w:rPr>
          <w:lang w:val="nl-NL"/>
        </w:rPr>
        <w:t xml:space="preserve">TK </w:t>
      </w:r>
      <w:r w:rsidR="00B04CC2">
        <w:rPr>
          <w:lang w:val="nl-NL"/>
        </w:rPr>
        <w:t>(Tweede Kamer)</w:t>
      </w:r>
      <w:r w:rsidR="004701B0">
        <w:rPr>
          <w:lang w:val="nl-NL"/>
        </w:rPr>
        <w:t xml:space="preserve"> </w:t>
      </w:r>
      <w:r w:rsidRPr="00D02884">
        <w:rPr>
          <w:lang w:val="nl-NL"/>
        </w:rPr>
        <w:t>(1985-1986)</w:t>
      </w:r>
      <w:r w:rsidR="00CD6508">
        <w:rPr>
          <w:lang w:val="nl-NL"/>
        </w:rPr>
        <w:t>.</w:t>
      </w:r>
      <w:r w:rsidRPr="00D02884">
        <w:rPr>
          <w:lang w:val="nl-NL"/>
        </w:rPr>
        <w:t xml:space="preserve"> </w:t>
      </w:r>
      <w:r w:rsidRPr="00D02884">
        <w:rPr>
          <w:i/>
          <w:iCs/>
          <w:lang w:val="nl-NL"/>
        </w:rPr>
        <w:t>Combinatie ouderschap-betaalde arbeid</w:t>
      </w:r>
      <w:r w:rsidR="001D58C7">
        <w:rPr>
          <w:i/>
          <w:iCs/>
          <w:lang w:val="nl-NL"/>
        </w:rPr>
        <w:t xml:space="preserve"> (</w:t>
      </w:r>
      <w:r w:rsidR="007B6902">
        <w:rPr>
          <w:i/>
          <w:iCs/>
          <w:lang w:val="nl-NL"/>
        </w:rPr>
        <w:t>Combination parenthood - paid labour)</w:t>
      </w:r>
      <w:r>
        <w:rPr>
          <w:lang w:val="nl-NL"/>
        </w:rPr>
        <w:t>,</w:t>
      </w:r>
      <w:r w:rsidRPr="00D02884">
        <w:rPr>
          <w:lang w:val="nl-NL"/>
        </w:rPr>
        <w:t xml:space="preserve"> </w:t>
      </w:r>
      <w:r>
        <w:t xml:space="preserve">Den Haag: </w:t>
      </w:r>
      <w:r w:rsidRPr="001555FA">
        <w:rPr>
          <w:lang w:val="nl-NL"/>
        </w:rPr>
        <w:t>T</w:t>
      </w:r>
      <w:r>
        <w:rPr>
          <w:lang w:val="nl-NL"/>
        </w:rPr>
        <w:t xml:space="preserve">weede </w:t>
      </w:r>
      <w:r w:rsidRPr="001555FA">
        <w:rPr>
          <w:lang w:val="nl-NL"/>
        </w:rPr>
        <w:t>K</w:t>
      </w:r>
      <w:r>
        <w:rPr>
          <w:lang w:val="nl-NL"/>
        </w:rPr>
        <w:t>amer</w:t>
      </w:r>
      <w:r>
        <w:t xml:space="preserve"> vergaderjaar 1985-1986, 19 368, nrs. 1-2. </w:t>
      </w:r>
    </w:p>
    <w:p w14:paraId="0FCAD4AB" w14:textId="77777777" w:rsidR="00CC1729" w:rsidRDefault="00CC1729" w:rsidP="00520B73">
      <w:pPr>
        <w:jc w:val="both"/>
        <w:rPr>
          <w:lang w:val="nl-NL"/>
        </w:rPr>
      </w:pPr>
    </w:p>
    <w:p w14:paraId="734D6C80" w14:textId="77777777" w:rsidR="00CC1729" w:rsidRPr="007B6902" w:rsidRDefault="00CC1729" w:rsidP="00520B73">
      <w:pPr>
        <w:jc w:val="both"/>
        <w:rPr>
          <w:i/>
          <w:iCs/>
        </w:rPr>
      </w:pPr>
      <w:r w:rsidRPr="00D02884">
        <w:rPr>
          <w:lang w:val="nl-NL"/>
        </w:rPr>
        <w:lastRenderedPageBreak/>
        <w:t>TK</w:t>
      </w:r>
      <w:r w:rsidR="00B04CC2">
        <w:rPr>
          <w:lang w:val="nl-NL"/>
        </w:rPr>
        <w:t xml:space="preserve"> (Tweede Kamer)</w:t>
      </w:r>
      <w:r w:rsidRPr="00D02884">
        <w:rPr>
          <w:lang w:val="nl-NL"/>
        </w:rPr>
        <w:t xml:space="preserve"> (1987-1988)</w:t>
      </w:r>
      <w:r w:rsidR="00CD6508">
        <w:rPr>
          <w:lang w:val="nl-NL"/>
        </w:rPr>
        <w:t>.</w:t>
      </w:r>
      <w:r w:rsidRPr="00D02884">
        <w:rPr>
          <w:lang w:val="nl-NL"/>
        </w:rPr>
        <w:t xml:space="preserve"> </w:t>
      </w:r>
      <w:r w:rsidRPr="00D02884">
        <w:rPr>
          <w:i/>
          <w:iCs/>
          <w:lang w:val="nl-NL"/>
        </w:rPr>
        <w:t>Regel</w:t>
      </w:r>
      <w:r w:rsidR="007B6902">
        <w:rPr>
          <w:i/>
          <w:iCs/>
          <w:lang w:val="nl-NL"/>
        </w:rPr>
        <w:t>ingen</w:t>
      </w:r>
      <w:r w:rsidRPr="00D02884">
        <w:rPr>
          <w:i/>
          <w:iCs/>
          <w:lang w:val="nl-NL"/>
        </w:rPr>
        <w:t xml:space="preserve">betreffende de aanspraak op ouderschapsverlof (Wet op het </w:t>
      </w:r>
      <w:r>
        <w:rPr>
          <w:i/>
          <w:iCs/>
        </w:rPr>
        <w:t>ouderschapsverlof)</w:t>
      </w:r>
      <w:r w:rsidR="007B6902">
        <w:rPr>
          <w:i/>
          <w:iCs/>
        </w:rPr>
        <w:t>(Regulations with regard to the entitlement to parental leave)(Act on parental leave)</w:t>
      </w:r>
      <w:r w:rsidR="00245210">
        <w:rPr>
          <w:i/>
          <w:iCs/>
        </w:rPr>
        <w:t>.</w:t>
      </w:r>
      <w:r>
        <w:t xml:space="preserve"> Den Haag: </w:t>
      </w:r>
      <w:r w:rsidRPr="001555FA">
        <w:rPr>
          <w:lang w:val="nl-NL"/>
        </w:rPr>
        <w:t>T</w:t>
      </w:r>
      <w:r>
        <w:rPr>
          <w:lang w:val="nl-NL"/>
        </w:rPr>
        <w:t xml:space="preserve">weede </w:t>
      </w:r>
      <w:r w:rsidRPr="001555FA">
        <w:rPr>
          <w:lang w:val="nl-NL"/>
        </w:rPr>
        <w:t>K</w:t>
      </w:r>
      <w:r>
        <w:rPr>
          <w:lang w:val="nl-NL"/>
        </w:rPr>
        <w:t>amer</w:t>
      </w:r>
      <w:r>
        <w:t xml:space="preserve"> vergaderjaar 1987-1988, 20 528, nr. 3.</w:t>
      </w:r>
    </w:p>
    <w:p w14:paraId="7C48562B" w14:textId="77777777" w:rsidR="00B04CC2" w:rsidRDefault="00B04CC2" w:rsidP="00520B73">
      <w:pPr>
        <w:jc w:val="both"/>
      </w:pPr>
    </w:p>
    <w:p w14:paraId="7E1EB092" w14:textId="77777777" w:rsidR="000C332D" w:rsidRDefault="000C332D" w:rsidP="00520B73">
      <w:pPr>
        <w:autoSpaceDE w:val="0"/>
        <w:autoSpaceDN w:val="0"/>
        <w:adjustRightInd w:val="0"/>
        <w:jc w:val="both"/>
        <w:rPr>
          <w:lang w:val="nl-NL"/>
        </w:rPr>
      </w:pPr>
      <w:r>
        <w:rPr>
          <w:lang w:val="nl-NL"/>
        </w:rPr>
        <w:t xml:space="preserve">TK </w:t>
      </w:r>
      <w:r w:rsidR="00B04CC2">
        <w:rPr>
          <w:lang w:val="nl-NL"/>
        </w:rPr>
        <w:t xml:space="preserve">(Tweede Kamer) </w:t>
      </w:r>
      <w:r>
        <w:rPr>
          <w:lang w:val="nl-NL"/>
        </w:rPr>
        <w:t xml:space="preserve">(1994-1995). </w:t>
      </w:r>
      <w:r w:rsidRPr="007B6902">
        <w:rPr>
          <w:lang w:val="nl-NL"/>
        </w:rPr>
        <w:t>Gelijke behandeling deeltijd-voltijd</w:t>
      </w:r>
      <w:r w:rsidR="007B6902" w:rsidRPr="007B6902">
        <w:rPr>
          <w:lang w:val="nl-NL"/>
        </w:rPr>
        <w:t xml:space="preserve"> (</w:t>
      </w:r>
      <w:r w:rsidR="007B6902">
        <w:rPr>
          <w:lang w:val="nl-NL"/>
        </w:rPr>
        <w:t>E</w:t>
      </w:r>
      <w:r w:rsidR="007B6902" w:rsidRPr="007B6902">
        <w:rPr>
          <w:lang w:val="nl-NL"/>
        </w:rPr>
        <w:t>qual treatment part-time-fulltime)</w:t>
      </w:r>
      <w:r w:rsidRPr="007B6902">
        <w:rPr>
          <w:lang w:val="nl-NL"/>
        </w:rPr>
        <w:t xml:space="preserve">, 24 020, nr 1. </w:t>
      </w:r>
    </w:p>
    <w:p w14:paraId="7A68C21A" w14:textId="77777777" w:rsidR="0033403A" w:rsidRDefault="0033403A" w:rsidP="00520B73">
      <w:pPr>
        <w:autoSpaceDE w:val="0"/>
        <w:autoSpaceDN w:val="0"/>
        <w:adjustRightInd w:val="0"/>
        <w:jc w:val="both"/>
        <w:rPr>
          <w:lang w:val="nl-NL"/>
        </w:rPr>
      </w:pPr>
    </w:p>
    <w:p w14:paraId="1FEB6365" w14:textId="77777777" w:rsidR="0033403A" w:rsidRPr="007B6902" w:rsidRDefault="0033403A" w:rsidP="00520B73">
      <w:pPr>
        <w:autoSpaceDE w:val="0"/>
        <w:autoSpaceDN w:val="0"/>
        <w:adjustRightInd w:val="0"/>
        <w:jc w:val="both"/>
        <w:rPr>
          <w:lang w:val="nl-NL"/>
        </w:rPr>
      </w:pPr>
      <w:r>
        <w:rPr>
          <w:lang w:val="nl-NL"/>
        </w:rPr>
        <w:t xml:space="preserve">TK (Tweede Kamer) </w:t>
      </w:r>
      <w:r w:rsidRPr="00D02884">
        <w:rPr>
          <w:lang w:val="nl-NL"/>
        </w:rPr>
        <w:t>(1995-1996)</w:t>
      </w:r>
      <w:r>
        <w:rPr>
          <w:lang w:val="nl-NL"/>
        </w:rPr>
        <w:t>.</w:t>
      </w:r>
      <w:r w:rsidRPr="00D02884">
        <w:rPr>
          <w:lang w:val="nl-NL"/>
        </w:rPr>
        <w:t xml:space="preserve"> </w:t>
      </w:r>
      <w:r w:rsidRPr="00D02884">
        <w:rPr>
          <w:i/>
          <w:iCs/>
          <w:lang w:val="nl-NL"/>
        </w:rPr>
        <w:t>Wijz</w:t>
      </w:r>
      <w:r>
        <w:rPr>
          <w:i/>
          <w:iCs/>
          <w:lang w:val="nl-NL"/>
        </w:rPr>
        <w:t>i</w:t>
      </w:r>
      <w:r w:rsidRPr="00D02884">
        <w:rPr>
          <w:i/>
          <w:iCs/>
          <w:lang w:val="nl-NL"/>
        </w:rPr>
        <w:t>ging van t</w:t>
      </w:r>
      <w:r>
        <w:rPr>
          <w:i/>
          <w:iCs/>
          <w:lang w:val="nl-NL"/>
        </w:rPr>
        <w:t>itel</w:t>
      </w:r>
      <w:r w:rsidRPr="00D02884">
        <w:rPr>
          <w:i/>
          <w:iCs/>
          <w:lang w:val="nl-NL"/>
        </w:rPr>
        <w:t xml:space="preserve"> 7.10 (arbeidsovereenkomst) van het Burgerlijk Wetboek met betrekking tot ouderschapsverlof</w:t>
      </w:r>
      <w:r>
        <w:rPr>
          <w:i/>
          <w:iCs/>
          <w:lang w:val="nl-NL"/>
        </w:rPr>
        <w:t xml:space="preserve"> </w:t>
      </w:r>
      <w:r w:rsidRPr="00137A0D">
        <w:rPr>
          <w:i/>
          <w:iCs/>
          <w:lang w:val="nl-BE"/>
        </w:rPr>
        <w:t>(Alteration of title 7.10 (employment contract) of the Civil Code with regard to parental leave)</w:t>
      </w:r>
      <w:r>
        <w:rPr>
          <w:i/>
          <w:iCs/>
          <w:lang w:val="nl-NL"/>
        </w:rPr>
        <w:t xml:space="preserve"> . </w:t>
      </w:r>
      <w:r w:rsidRPr="00D02884">
        <w:rPr>
          <w:lang w:val="nl-NL"/>
        </w:rPr>
        <w:t xml:space="preserve"> </w:t>
      </w:r>
      <w:r>
        <w:t xml:space="preserve">Den Haag: </w:t>
      </w:r>
      <w:r w:rsidRPr="001555FA">
        <w:rPr>
          <w:lang w:val="nl-NL"/>
        </w:rPr>
        <w:t>T</w:t>
      </w:r>
      <w:r>
        <w:rPr>
          <w:lang w:val="nl-NL"/>
        </w:rPr>
        <w:t xml:space="preserve">weede </w:t>
      </w:r>
      <w:r w:rsidRPr="001555FA">
        <w:rPr>
          <w:lang w:val="nl-NL"/>
        </w:rPr>
        <w:t>K</w:t>
      </w:r>
      <w:r>
        <w:rPr>
          <w:lang w:val="nl-NL"/>
        </w:rPr>
        <w:t>amer</w:t>
      </w:r>
      <w:r>
        <w:t xml:space="preserve"> vergaderjaar 1995-1996, 24 869, nr. 3</w:t>
      </w:r>
    </w:p>
    <w:p w14:paraId="2450EE96" w14:textId="77777777" w:rsidR="00CC1729" w:rsidRDefault="00CC1729" w:rsidP="00520B73">
      <w:pPr>
        <w:jc w:val="both"/>
        <w:rPr>
          <w:lang w:val="nl-NL"/>
        </w:rPr>
      </w:pPr>
    </w:p>
    <w:p w14:paraId="4FDDC29D" w14:textId="77777777" w:rsidR="00CC1729" w:rsidRPr="001555FA" w:rsidRDefault="00CC1729" w:rsidP="00520B73">
      <w:pPr>
        <w:jc w:val="both"/>
        <w:rPr>
          <w:lang w:val="nl-NL"/>
        </w:rPr>
      </w:pPr>
      <w:r w:rsidRPr="001555FA">
        <w:rPr>
          <w:lang w:val="nl-NL"/>
        </w:rPr>
        <w:t xml:space="preserve">TK </w:t>
      </w:r>
      <w:r w:rsidR="00B04CC2">
        <w:rPr>
          <w:lang w:val="nl-NL"/>
        </w:rPr>
        <w:t>(Tweede Kamer)</w:t>
      </w:r>
      <w:r w:rsidR="00B04CC2" w:rsidRPr="001555FA">
        <w:rPr>
          <w:lang w:val="nl-NL"/>
        </w:rPr>
        <w:t xml:space="preserve"> </w:t>
      </w:r>
      <w:r w:rsidRPr="001555FA">
        <w:rPr>
          <w:lang w:val="nl-NL"/>
        </w:rPr>
        <w:t>(1998-1999)</w:t>
      </w:r>
      <w:r w:rsidR="00B04CC2">
        <w:rPr>
          <w:lang w:val="nl-NL"/>
        </w:rPr>
        <w:t>.</w:t>
      </w:r>
      <w:r w:rsidRPr="001555FA">
        <w:rPr>
          <w:lang w:val="nl-NL"/>
        </w:rPr>
        <w:t xml:space="preserve"> </w:t>
      </w:r>
      <w:r w:rsidRPr="001555FA">
        <w:rPr>
          <w:i/>
          <w:lang w:val="nl-NL"/>
        </w:rPr>
        <w:t>Arbeid en zorg</w:t>
      </w:r>
      <w:r w:rsidR="00432518">
        <w:rPr>
          <w:i/>
          <w:lang w:val="nl-NL"/>
        </w:rPr>
        <w:t xml:space="preserve"> (Labour and Care).</w:t>
      </w:r>
      <w:r w:rsidRPr="001555FA">
        <w:rPr>
          <w:lang w:val="nl-NL"/>
        </w:rPr>
        <w:t xml:space="preserve"> Den Haag: T</w:t>
      </w:r>
      <w:r>
        <w:rPr>
          <w:lang w:val="nl-NL"/>
        </w:rPr>
        <w:t xml:space="preserve">weede </w:t>
      </w:r>
      <w:r w:rsidRPr="001555FA">
        <w:rPr>
          <w:lang w:val="nl-NL"/>
        </w:rPr>
        <w:t>K</w:t>
      </w:r>
      <w:r>
        <w:rPr>
          <w:lang w:val="nl-NL"/>
        </w:rPr>
        <w:t>amer</w:t>
      </w:r>
      <w:r w:rsidRPr="001555FA">
        <w:rPr>
          <w:lang w:val="nl-NL"/>
        </w:rPr>
        <w:t xml:space="preserve"> vergaderjaar 199</w:t>
      </w:r>
      <w:r>
        <w:rPr>
          <w:lang w:val="nl-NL"/>
        </w:rPr>
        <w:t>8</w:t>
      </w:r>
      <w:r w:rsidRPr="001555FA">
        <w:rPr>
          <w:lang w:val="nl-NL"/>
        </w:rPr>
        <w:t>-199</w:t>
      </w:r>
      <w:r>
        <w:rPr>
          <w:lang w:val="nl-NL"/>
        </w:rPr>
        <w:t>9</w:t>
      </w:r>
      <w:r w:rsidRPr="001555FA">
        <w:rPr>
          <w:lang w:val="nl-NL"/>
        </w:rPr>
        <w:t>, 2</w:t>
      </w:r>
      <w:r>
        <w:rPr>
          <w:lang w:val="nl-NL"/>
        </w:rPr>
        <w:t>6</w:t>
      </w:r>
      <w:r w:rsidRPr="001555FA">
        <w:rPr>
          <w:lang w:val="nl-NL"/>
        </w:rPr>
        <w:t xml:space="preserve"> </w:t>
      </w:r>
      <w:r>
        <w:rPr>
          <w:lang w:val="nl-NL"/>
        </w:rPr>
        <w:t>447</w:t>
      </w:r>
      <w:r w:rsidRPr="001555FA">
        <w:rPr>
          <w:lang w:val="nl-NL"/>
        </w:rPr>
        <w:t>, nr.</w:t>
      </w:r>
      <w:r>
        <w:rPr>
          <w:lang w:val="nl-NL"/>
        </w:rPr>
        <w:t xml:space="preserve"> 2</w:t>
      </w:r>
      <w:r w:rsidRPr="001555FA">
        <w:rPr>
          <w:lang w:val="nl-NL"/>
        </w:rPr>
        <w:t>.</w:t>
      </w:r>
    </w:p>
    <w:p w14:paraId="097FDDE0" w14:textId="77777777" w:rsidR="00CC1729" w:rsidRDefault="00CC1729" w:rsidP="00520B73">
      <w:pPr>
        <w:jc w:val="both"/>
        <w:rPr>
          <w:lang w:val="nl-NL"/>
        </w:rPr>
      </w:pPr>
    </w:p>
    <w:p w14:paraId="096F8FE1" w14:textId="77777777" w:rsidR="00CC1729" w:rsidRPr="0039428B" w:rsidRDefault="00CC1729" w:rsidP="00520B73">
      <w:pPr>
        <w:jc w:val="both"/>
        <w:rPr>
          <w:lang w:val="en-US"/>
        </w:rPr>
      </w:pPr>
      <w:r>
        <w:rPr>
          <w:lang w:val="nl-NL"/>
        </w:rPr>
        <w:t xml:space="preserve">Verschuur, Aart </w:t>
      </w:r>
      <w:r w:rsidR="0033403A">
        <w:rPr>
          <w:lang w:val="nl-NL"/>
        </w:rPr>
        <w:t xml:space="preserve">et al. </w:t>
      </w:r>
      <w:r>
        <w:rPr>
          <w:lang w:val="nl-NL"/>
        </w:rPr>
        <w:t xml:space="preserve">(2005). </w:t>
      </w:r>
      <w:r w:rsidRPr="00CB395C">
        <w:rPr>
          <w:i/>
          <w:lang w:val="nl-NL"/>
        </w:rPr>
        <w:t>Professionele opvang gevraagd. Geschiedenis van de Nederlandse kinderopvang</w:t>
      </w:r>
      <w:r w:rsidR="00432518">
        <w:rPr>
          <w:i/>
          <w:lang w:val="nl-NL"/>
        </w:rPr>
        <w:t xml:space="preserve"> </w:t>
      </w:r>
      <w:r w:rsidR="00432518" w:rsidRPr="00245210">
        <w:rPr>
          <w:i/>
          <w:lang w:val="nl-NL"/>
        </w:rPr>
        <w:t xml:space="preserve">(Professional child care wanted. </w:t>
      </w:r>
      <w:r w:rsidR="00432518" w:rsidRPr="0039428B">
        <w:rPr>
          <w:i/>
          <w:lang w:val="en-US"/>
        </w:rPr>
        <w:t xml:space="preserve">History of the Dutch </w:t>
      </w:r>
      <w:proofErr w:type="gramStart"/>
      <w:r w:rsidR="00432518" w:rsidRPr="0039428B">
        <w:rPr>
          <w:i/>
          <w:lang w:val="en-US"/>
        </w:rPr>
        <w:t>child care</w:t>
      </w:r>
      <w:proofErr w:type="gramEnd"/>
      <w:r w:rsidR="00432518" w:rsidRPr="0039428B">
        <w:rPr>
          <w:i/>
          <w:lang w:val="en-US"/>
        </w:rPr>
        <w:t xml:space="preserve"> sector.</w:t>
      </w:r>
      <w:r w:rsidRPr="0039428B">
        <w:rPr>
          <w:lang w:val="en-US"/>
        </w:rPr>
        <w:t xml:space="preserve"> </w:t>
      </w:r>
      <w:proofErr w:type="gramStart"/>
      <w:r w:rsidRPr="0039428B">
        <w:rPr>
          <w:lang w:val="en-US"/>
        </w:rPr>
        <w:t>Den Haag, Stichting Geschiedschrijving Kinderopvang.</w:t>
      </w:r>
      <w:proofErr w:type="gramEnd"/>
      <w:r w:rsidRPr="0039428B">
        <w:rPr>
          <w:lang w:val="en-US"/>
        </w:rPr>
        <w:t xml:space="preserve"> </w:t>
      </w:r>
    </w:p>
    <w:p w14:paraId="17EF5261" w14:textId="77777777" w:rsidR="00CC1729" w:rsidRPr="0039428B" w:rsidRDefault="00CC1729" w:rsidP="00520B73">
      <w:pPr>
        <w:jc w:val="both"/>
        <w:rPr>
          <w:lang w:val="en-US"/>
        </w:rPr>
      </w:pPr>
    </w:p>
    <w:p w14:paraId="53380A16" w14:textId="77777777" w:rsidR="004701B0" w:rsidRDefault="004701B0">
      <w:pPr>
        <w:rPr>
          <w:lang w:val="en-US"/>
        </w:rPr>
      </w:pPr>
      <w:r>
        <w:rPr>
          <w:lang w:val="en-US"/>
        </w:rPr>
        <w:br w:type="page"/>
      </w:r>
    </w:p>
    <w:p w14:paraId="27E7C656" w14:textId="77777777" w:rsidR="0033257A" w:rsidRDefault="00145F1F" w:rsidP="007D5B86">
      <w:pPr>
        <w:rPr>
          <w:lang w:val="en-US"/>
        </w:rPr>
      </w:pPr>
      <w:r>
        <w:rPr>
          <w:lang w:val="en-US"/>
        </w:rPr>
        <w:lastRenderedPageBreak/>
        <w:t xml:space="preserve">Figure </w:t>
      </w:r>
      <w:r w:rsidR="0033257A">
        <w:rPr>
          <w:lang w:val="en-US"/>
        </w:rPr>
        <w:t>1. Growth in female participation rate in selected countries, 1985- 20</w:t>
      </w:r>
      <w:r w:rsidR="00C84B51">
        <w:rPr>
          <w:lang w:val="en-US"/>
        </w:rPr>
        <w:t>11</w:t>
      </w:r>
    </w:p>
    <w:p w14:paraId="01B08AA4" w14:textId="77777777" w:rsidR="0033257A" w:rsidRPr="00137A0D" w:rsidRDefault="002B7B23" w:rsidP="00520B73">
      <w:pPr>
        <w:jc w:val="both"/>
        <w:rPr>
          <w:lang w:val="en-US"/>
        </w:rPr>
      </w:pPr>
      <w:r w:rsidRPr="00137A0D">
        <w:rPr>
          <w:lang w:val="en-US"/>
        </w:rPr>
        <w:t xml:space="preserve">    </w:t>
      </w:r>
    </w:p>
    <w:p w14:paraId="6CC36E4C" w14:textId="77777777" w:rsidR="0033257A" w:rsidRPr="00137A0D" w:rsidRDefault="0033257A" w:rsidP="00520B73">
      <w:pPr>
        <w:jc w:val="both"/>
        <w:rPr>
          <w:lang w:val="en-US"/>
        </w:rPr>
      </w:pPr>
    </w:p>
    <w:p w14:paraId="206B46B6" w14:textId="77777777" w:rsidR="0033257A" w:rsidRPr="00137A0D" w:rsidRDefault="007C67FA" w:rsidP="00520B73">
      <w:pPr>
        <w:numPr>
          <w:ins w:id="3" w:author="User" w:date="2009-07-27T14:09:00Z"/>
        </w:numPr>
        <w:jc w:val="both"/>
        <w:rPr>
          <w:ins w:id="4" w:author="User" w:date="2009-07-27T14:09:00Z"/>
          <w:lang w:val="en-US"/>
        </w:rPr>
      </w:pPr>
      <w:r>
        <w:rPr>
          <w:noProof/>
          <w:lang w:val="en-US" w:eastAsia="en-US"/>
        </w:rPr>
        <w:drawing>
          <wp:inline distT="0" distB="0" distL="0" distR="0" wp14:anchorId="48B548DE" wp14:editId="6DB95313">
            <wp:extent cx="594360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14:paraId="4E846A4A" w14:textId="77777777" w:rsidR="00CD6508" w:rsidRPr="0033257A" w:rsidRDefault="00C84B51" w:rsidP="00520B73">
      <w:pPr>
        <w:jc w:val="both"/>
        <w:rPr>
          <w:lang w:val="en-GB"/>
        </w:rPr>
      </w:pPr>
      <w:r w:rsidRPr="00137A0D">
        <w:rPr>
          <w:lang w:val="en-US"/>
        </w:rPr>
        <w:t>Source: OECD</w:t>
      </w:r>
      <w:r w:rsidR="00145F1F">
        <w:rPr>
          <w:lang w:val="en-US"/>
        </w:rPr>
        <w:t xml:space="preserve"> </w:t>
      </w:r>
      <w:r w:rsidR="00A60ED6">
        <w:rPr>
          <w:lang w:val="en-US"/>
        </w:rPr>
        <w:t xml:space="preserve">Online employment database </w:t>
      </w:r>
    </w:p>
    <w:p w14:paraId="48EE7F3C" w14:textId="77777777" w:rsidR="00CD6508" w:rsidRPr="0033257A" w:rsidRDefault="00CD6508" w:rsidP="00520B73">
      <w:pPr>
        <w:jc w:val="both"/>
        <w:rPr>
          <w:lang w:val="en-GB"/>
        </w:rPr>
      </w:pPr>
    </w:p>
    <w:p w14:paraId="0093FF49" w14:textId="77777777" w:rsidR="006E445F" w:rsidRPr="005A7634" w:rsidRDefault="006E445F" w:rsidP="007D5B86">
      <w:pPr>
        <w:jc w:val="both"/>
      </w:pPr>
    </w:p>
    <w:sectPr w:rsidR="006E445F" w:rsidRPr="005A7634">
      <w:footerReference w:type="even" r:id="rId9"/>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B5C90" w14:textId="77777777" w:rsidR="00E303C0" w:rsidRDefault="00E303C0">
      <w:r>
        <w:separator/>
      </w:r>
    </w:p>
  </w:endnote>
  <w:endnote w:type="continuationSeparator" w:id="0">
    <w:p w14:paraId="6B1AF5A5" w14:textId="77777777" w:rsidR="00E303C0" w:rsidRDefault="00E3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RijksoverheidSerif-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6EBE0" w14:textId="77777777" w:rsidR="00E303C0" w:rsidRDefault="00E303C0" w:rsidP="00F730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3CB56" w14:textId="77777777" w:rsidR="00E303C0" w:rsidRDefault="00E303C0" w:rsidP="00AE2D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217E" w14:textId="77777777" w:rsidR="00E303C0" w:rsidRDefault="00E303C0" w:rsidP="00F730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D1E">
      <w:rPr>
        <w:rStyle w:val="PageNumber"/>
        <w:noProof/>
      </w:rPr>
      <w:t>2</w:t>
    </w:r>
    <w:r>
      <w:rPr>
        <w:rStyle w:val="PageNumber"/>
      </w:rPr>
      <w:fldChar w:fldCharType="end"/>
    </w:r>
  </w:p>
  <w:p w14:paraId="2A4BB997" w14:textId="77777777" w:rsidR="00E303C0" w:rsidRDefault="00E303C0" w:rsidP="00AE2D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4F0D1" w14:textId="77777777" w:rsidR="00E303C0" w:rsidRDefault="00E303C0">
      <w:r>
        <w:separator/>
      </w:r>
    </w:p>
  </w:footnote>
  <w:footnote w:type="continuationSeparator" w:id="0">
    <w:p w14:paraId="41110F53" w14:textId="77777777" w:rsidR="00E303C0" w:rsidRDefault="00E303C0">
      <w:r>
        <w:continuationSeparator/>
      </w:r>
    </w:p>
  </w:footnote>
  <w:footnote w:id="1">
    <w:p w14:paraId="0229914E" w14:textId="77777777" w:rsidR="00F65B46" w:rsidRDefault="00F65B46" w:rsidP="00F65B46">
      <w:pPr>
        <w:pStyle w:val="FootnoteText"/>
        <w:jc w:val="both"/>
        <w:rPr>
          <w:sz w:val="16"/>
          <w:szCs w:val="16"/>
        </w:rPr>
      </w:pPr>
      <w:r>
        <w:rPr>
          <w:rStyle w:val="FootnoteReference"/>
        </w:rPr>
        <w:footnoteRef/>
      </w:r>
      <w:r>
        <w:t xml:space="preserve"> </w:t>
      </w:r>
      <w:r w:rsidRPr="002E32CB">
        <w:rPr>
          <w:sz w:val="16"/>
          <w:szCs w:val="16"/>
        </w:rPr>
        <w:t xml:space="preserve">This paper is belongs to a series of five </w:t>
      </w:r>
      <w:r>
        <w:rPr>
          <w:sz w:val="16"/>
          <w:szCs w:val="16"/>
        </w:rPr>
        <w:t xml:space="preserve">working </w:t>
      </w:r>
      <w:r w:rsidRPr="002E32CB">
        <w:rPr>
          <w:sz w:val="16"/>
          <w:szCs w:val="16"/>
        </w:rPr>
        <w:t xml:space="preserve">papers that focus on work-family balance and gender equality in Spain, the Netherlands, South Korea, Turkey and Mexico. These papers emerged from country case studies originally undertaken </w:t>
      </w:r>
      <w:r>
        <w:rPr>
          <w:sz w:val="16"/>
          <w:szCs w:val="16"/>
        </w:rPr>
        <w:t>in 2009-2010 under the auspi</w:t>
      </w:r>
      <w:r w:rsidRPr="002E32CB">
        <w:rPr>
          <w:sz w:val="16"/>
          <w:szCs w:val="16"/>
        </w:rPr>
        <w:t>ces of a research program by Women for Women’s Human Rights – New Ways, an autonomous women’s NGO in Istanbul Turkey in collaboration with Istanbul Technical University Women’s Studies Center. The country case studies also included France and Sweden</w:t>
      </w:r>
      <w:r>
        <w:rPr>
          <w:sz w:val="16"/>
          <w:szCs w:val="16"/>
        </w:rPr>
        <w:t xml:space="preserve"> (see </w:t>
      </w:r>
      <w:hyperlink r:id="rId1" w:history="1">
        <w:r w:rsidRPr="00307592">
          <w:rPr>
            <w:rStyle w:val="Hyperlink"/>
            <w:sz w:val="16"/>
            <w:szCs w:val="16"/>
          </w:rPr>
          <w:t>www.wwhr.org</w:t>
        </w:r>
      </w:hyperlink>
      <w:r>
        <w:rPr>
          <w:sz w:val="16"/>
          <w:szCs w:val="16"/>
        </w:rPr>
        <w:t>)</w:t>
      </w:r>
      <w:r w:rsidRPr="002E32CB">
        <w:rPr>
          <w:sz w:val="16"/>
          <w:szCs w:val="16"/>
        </w:rPr>
        <w:t>.</w:t>
      </w:r>
    </w:p>
    <w:p w14:paraId="0FB821AC" w14:textId="77777777" w:rsidR="00F65B46" w:rsidRPr="002E32CB" w:rsidRDefault="00F65B46" w:rsidP="00F65B46">
      <w:pPr>
        <w:pStyle w:val="FootnoteText"/>
        <w:rPr>
          <w:sz w:val="16"/>
          <w:szCs w:val="16"/>
        </w:rPr>
      </w:pPr>
    </w:p>
  </w:footnote>
  <w:footnote w:id="2">
    <w:p w14:paraId="25F09024" w14:textId="77777777" w:rsidR="00F65B46" w:rsidRPr="00F65B46" w:rsidRDefault="00F65B46" w:rsidP="00F65B46">
      <w:pPr>
        <w:jc w:val="both"/>
        <w:rPr>
          <w:rFonts w:ascii="Arial" w:hAnsi="Arial" w:cs="Arial"/>
          <w:b/>
          <w:sz w:val="16"/>
          <w:szCs w:val="16"/>
          <w:lang w:val="nl-BE"/>
        </w:rPr>
      </w:pPr>
      <w:r w:rsidRPr="00F65B46">
        <w:rPr>
          <w:rStyle w:val="FootnoteReference"/>
          <w:rFonts w:ascii="Arial" w:hAnsi="Arial" w:cs="Arial"/>
          <w:sz w:val="16"/>
          <w:szCs w:val="16"/>
        </w:rPr>
        <w:footnoteRef/>
      </w:r>
      <w:r w:rsidRPr="00F65B46">
        <w:rPr>
          <w:rFonts w:ascii="Arial" w:hAnsi="Arial" w:cs="Arial"/>
          <w:sz w:val="16"/>
          <w:szCs w:val="16"/>
        </w:rPr>
        <w:t xml:space="preserve"> </w:t>
      </w:r>
      <w:r w:rsidRPr="00F65B46">
        <w:rPr>
          <w:rFonts w:ascii="Arial" w:hAnsi="Arial" w:cs="Arial"/>
          <w:sz w:val="16"/>
          <w:szCs w:val="16"/>
        </w:rPr>
        <w:t xml:space="preserve">Janneke Plantenga, Professor of Economics, </w:t>
      </w:r>
      <w:r w:rsidRPr="00F65B46">
        <w:rPr>
          <w:rFonts w:ascii="Arial" w:hAnsi="Arial" w:cs="Arial"/>
          <w:b/>
          <w:sz w:val="16"/>
          <w:szCs w:val="16"/>
          <w:lang w:val="nl-BE"/>
        </w:rPr>
        <w:t xml:space="preserve">Utrecht University, School of </w:t>
      </w:r>
      <w:r w:rsidRPr="00F65B46">
        <w:rPr>
          <w:rFonts w:ascii="Arial" w:hAnsi="Arial" w:cs="Arial"/>
          <w:b/>
          <w:sz w:val="16"/>
          <w:szCs w:val="16"/>
          <w:lang w:val="nl-BE"/>
        </w:rPr>
        <w:t>Economics</w:t>
      </w:r>
      <w:r w:rsidRPr="00F65B46">
        <w:rPr>
          <w:rFonts w:ascii="Arial" w:hAnsi="Arial" w:cs="Arial"/>
          <w:b/>
          <w:sz w:val="16"/>
          <w:szCs w:val="16"/>
          <w:lang w:val="nl-BE"/>
        </w:rPr>
        <w:t xml:space="preserve"> (</w:t>
      </w:r>
      <w:r w:rsidRPr="00F65B46">
        <w:rPr>
          <w:rFonts w:ascii="Arial" w:hAnsi="Arial" w:cs="Arial"/>
          <w:b/>
          <w:sz w:val="16"/>
          <w:szCs w:val="16"/>
          <w:lang w:val="nl-BE"/>
        </w:rPr>
        <w:t>J.Plantenga@uu.nl</w:t>
      </w:r>
      <w:r w:rsidRPr="00F65B46">
        <w:rPr>
          <w:rFonts w:ascii="Arial" w:hAnsi="Arial" w:cs="Arial"/>
          <w:b/>
          <w:sz w:val="16"/>
          <w:szCs w:val="16"/>
          <w:lang w:val="nl-BE"/>
        </w:rPr>
        <w:t>)</w:t>
      </w:r>
      <w:r>
        <w:rPr>
          <w:rFonts w:ascii="Arial" w:hAnsi="Arial" w:cs="Arial"/>
          <w:b/>
          <w:sz w:val="16"/>
          <w:szCs w:val="16"/>
          <w:lang w:val="nl-BE"/>
        </w:rPr>
        <w:t>.</w:t>
      </w:r>
    </w:p>
    <w:p w14:paraId="18D67897" w14:textId="77777777" w:rsidR="00F65B46" w:rsidRPr="00F65B46" w:rsidRDefault="00F65B46" w:rsidP="00F65B46">
      <w:pPr>
        <w:pStyle w:val="FootnoteText"/>
        <w:rPr>
          <w:lang w:val="tr-TR"/>
        </w:rPr>
      </w:pPr>
      <w:r>
        <w:rPr>
          <w:lang w:val="tr-TR"/>
        </w:rPr>
        <w:t xml:space="preserve"> </w:t>
      </w:r>
    </w:p>
  </w:footnote>
  <w:footnote w:id="3">
    <w:p w14:paraId="76DD0594" w14:textId="77777777" w:rsidR="00E303C0" w:rsidRPr="003C40EF" w:rsidRDefault="00E303C0">
      <w:pPr>
        <w:pStyle w:val="FootnoteText"/>
      </w:pPr>
      <w:r>
        <w:rPr>
          <w:rStyle w:val="FootnoteReference"/>
        </w:rPr>
        <w:footnoteRef/>
      </w:r>
      <w:r>
        <w:t xml:space="preserve"> The corresponding figures for men are 8,1% for the EU27 and 24,3% for the Netherlands.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905"/>
    <w:multiLevelType w:val="hybridMultilevel"/>
    <w:tmpl w:val="D2686B0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B6E2CDB"/>
    <w:multiLevelType w:val="hybridMultilevel"/>
    <w:tmpl w:val="652231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23A7A28"/>
    <w:multiLevelType w:val="hybridMultilevel"/>
    <w:tmpl w:val="2BD4F2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A4D299F"/>
    <w:multiLevelType w:val="hybridMultilevel"/>
    <w:tmpl w:val="F39EB4EE"/>
    <w:lvl w:ilvl="0" w:tplc="AC4A14F2">
      <w:start w:val="2"/>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0726B7E"/>
    <w:multiLevelType w:val="hybridMultilevel"/>
    <w:tmpl w:val="2BACEF4A"/>
    <w:lvl w:ilvl="0" w:tplc="041F0001">
      <w:start w:val="1"/>
      <w:numFmt w:val="bullet"/>
      <w:lvlText w:val=""/>
      <w:lvlJc w:val="left"/>
      <w:pPr>
        <w:tabs>
          <w:tab w:val="num" w:pos="2136"/>
        </w:tabs>
        <w:ind w:left="2136"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5">
    <w:nsid w:val="21545147"/>
    <w:multiLevelType w:val="hybridMultilevel"/>
    <w:tmpl w:val="899A55A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A3157FF"/>
    <w:multiLevelType w:val="hybridMultilevel"/>
    <w:tmpl w:val="0FEE5BA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368547AF"/>
    <w:multiLevelType w:val="hybridMultilevel"/>
    <w:tmpl w:val="7D9EA6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AE239BB"/>
    <w:multiLevelType w:val="hybridMultilevel"/>
    <w:tmpl w:val="F7A4EF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0C46C17"/>
    <w:multiLevelType w:val="hybridMultilevel"/>
    <w:tmpl w:val="8F2853D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3BE006B"/>
    <w:multiLevelType w:val="hybridMultilevel"/>
    <w:tmpl w:val="F6640D1A"/>
    <w:lvl w:ilvl="0" w:tplc="041F000F">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4DD1E4A"/>
    <w:multiLevelType w:val="hybridMultilevel"/>
    <w:tmpl w:val="8630587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56E42E6D"/>
    <w:multiLevelType w:val="hybridMultilevel"/>
    <w:tmpl w:val="CFDE34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7093E86"/>
    <w:multiLevelType w:val="hybridMultilevel"/>
    <w:tmpl w:val="D528038C"/>
    <w:lvl w:ilvl="0" w:tplc="A48296F6">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2417F9"/>
    <w:multiLevelType w:val="hybridMultilevel"/>
    <w:tmpl w:val="2864E026"/>
    <w:lvl w:ilvl="0" w:tplc="AC76D3A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5A967F49"/>
    <w:multiLevelType w:val="multilevel"/>
    <w:tmpl w:val="2864E026"/>
    <w:lvl w:ilvl="0">
      <w:start w:val="1"/>
      <w:numFmt w:val="decimal"/>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5B9F2F42"/>
    <w:multiLevelType w:val="hybridMultilevel"/>
    <w:tmpl w:val="43F6A872"/>
    <w:lvl w:ilvl="0" w:tplc="A39E59EC">
      <w:start w:val="1"/>
      <w:numFmt w:val="decimal"/>
      <w:lvlText w:val="%1."/>
      <w:lvlJc w:val="left"/>
      <w:pPr>
        <w:tabs>
          <w:tab w:val="num" w:pos="1653"/>
        </w:tabs>
        <w:ind w:left="1653" w:hanging="945"/>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nsid w:val="62CA2452"/>
    <w:multiLevelType w:val="hybridMultilevel"/>
    <w:tmpl w:val="157EEEF2"/>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1">
      <w:start w:val="1"/>
      <w:numFmt w:val="bullet"/>
      <w:lvlText w:val=""/>
      <w:lvlJc w:val="left"/>
      <w:pPr>
        <w:tabs>
          <w:tab w:val="num" w:pos="2520"/>
        </w:tabs>
        <w:ind w:left="2520" w:hanging="360"/>
      </w:pPr>
      <w:rPr>
        <w:rFonts w:ascii="Symbol" w:hAnsi="Symbol"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nsid w:val="6BDD5954"/>
    <w:multiLevelType w:val="hybridMultilevel"/>
    <w:tmpl w:val="7E6C6AD2"/>
    <w:lvl w:ilvl="0" w:tplc="835E2AD8">
      <w:start w:val="1"/>
      <w:numFmt w:val="upperLetter"/>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C246340"/>
    <w:multiLevelType w:val="hybridMultilevel"/>
    <w:tmpl w:val="785E0EAC"/>
    <w:lvl w:ilvl="0" w:tplc="FFFFFFFF">
      <w:start w:val="1"/>
      <w:numFmt w:val="bullet"/>
      <w:lvlText w:val=""/>
      <w:lvlJc w:val="left"/>
      <w:pPr>
        <w:tabs>
          <w:tab w:val="num" w:pos="720"/>
        </w:tabs>
        <w:ind w:left="720" w:hanging="360"/>
      </w:pPr>
      <w:rPr>
        <w:rFonts w:ascii="Symbol" w:hAnsi="Symbol" w:hint="default"/>
      </w:rPr>
    </w:lvl>
    <w:lvl w:ilvl="1" w:tplc="284442DA">
      <w:start w:val="200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1022EE2"/>
    <w:multiLevelType w:val="hybridMultilevel"/>
    <w:tmpl w:val="D80E493E"/>
    <w:lvl w:ilvl="0" w:tplc="A71C5C4E">
      <w:start w:val="33"/>
      <w:numFmt w:val="decimal"/>
      <w:lvlText w:val="%1."/>
      <w:lvlJc w:val="left"/>
      <w:pPr>
        <w:tabs>
          <w:tab w:val="num" w:pos="51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2E9380C"/>
    <w:multiLevelType w:val="hybridMultilevel"/>
    <w:tmpl w:val="A7E2366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779D2014"/>
    <w:multiLevelType w:val="hybridMultilevel"/>
    <w:tmpl w:val="9676B2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9"/>
  </w:num>
  <w:num w:numId="3">
    <w:abstractNumId w:val="5"/>
  </w:num>
  <w:num w:numId="4">
    <w:abstractNumId w:val="16"/>
  </w:num>
  <w:num w:numId="5">
    <w:abstractNumId w:val="14"/>
  </w:num>
  <w:num w:numId="6">
    <w:abstractNumId w:val="15"/>
  </w:num>
  <w:num w:numId="7">
    <w:abstractNumId w:val="4"/>
  </w:num>
  <w:num w:numId="8">
    <w:abstractNumId w:val="12"/>
  </w:num>
  <w:num w:numId="9">
    <w:abstractNumId w:val="6"/>
  </w:num>
  <w:num w:numId="10">
    <w:abstractNumId w:val="2"/>
  </w:num>
  <w:num w:numId="11">
    <w:abstractNumId w:val="0"/>
  </w:num>
  <w:num w:numId="12">
    <w:abstractNumId w:val="3"/>
  </w:num>
  <w:num w:numId="13">
    <w:abstractNumId w:val="7"/>
  </w:num>
  <w:num w:numId="14">
    <w:abstractNumId w:val="10"/>
  </w:num>
  <w:num w:numId="15">
    <w:abstractNumId w:val="18"/>
  </w:num>
  <w:num w:numId="16">
    <w:abstractNumId w:val="8"/>
  </w:num>
  <w:num w:numId="17">
    <w:abstractNumId w:val="17"/>
  </w:num>
  <w:num w:numId="18">
    <w:abstractNumId w:val="22"/>
  </w:num>
  <w:num w:numId="19">
    <w:abstractNumId w:val="13"/>
  </w:num>
  <w:num w:numId="20">
    <w:abstractNumId w:val="19"/>
  </w:num>
  <w:num w:numId="21">
    <w:abstractNumId w:val="20"/>
  </w:num>
  <w:num w:numId="22">
    <w:abstractNumId w:val="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AB"/>
    <w:rsid w:val="00005411"/>
    <w:rsid w:val="000130B3"/>
    <w:rsid w:val="00021D55"/>
    <w:rsid w:val="000266C4"/>
    <w:rsid w:val="00032D35"/>
    <w:rsid w:val="00052F6B"/>
    <w:rsid w:val="00057A90"/>
    <w:rsid w:val="000634DA"/>
    <w:rsid w:val="0007059D"/>
    <w:rsid w:val="00071FA3"/>
    <w:rsid w:val="00073C69"/>
    <w:rsid w:val="00095133"/>
    <w:rsid w:val="000973A4"/>
    <w:rsid w:val="000B76BF"/>
    <w:rsid w:val="000B7A65"/>
    <w:rsid w:val="000C332D"/>
    <w:rsid w:val="000C46D2"/>
    <w:rsid w:val="000C57A2"/>
    <w:rsid w:val="000D32D6"/>
    <w:rsid w:val="000D4595"/>
    <w:rsid w:val="000D6EA1"/>
    <w:rsid w:val="000D77DE"/>
    <w:rsid w:val="000E0197"/>
    <w:rsid w:val="000E23B7"/>
    <w:rsid w:val="000F14AE"/>
    <w:rsid w:val="000F2CBA"/>
    <w:rsid w:val="000F5A2A"/>
    <w:rsid w:val="0010331C"/>
    <w:rsid w:val="00106EC6"/>
    <w:rsid w:val="001112C8"/>
    <w:rsid w:val="00112706"/>
    <w:rsid w:val="001214AE"/>
    <w:rsid w:val="00122D1E"/>
    <w:rsid w:val="001257C9"/>
    <w:rsid w:val="00131273"/>
    <w:rsid w:val="00137A0D"/>
    <w:rsid w:val="00137D70"/>
    <w:rsid w:val="00143B4D"/>
    <w:rsid w:val="00145F1F"/>
    <w:rsid w:val="0017777E"/>
    <w:rsid w:val="00177BB4"/>
    <w:rsid w:val="001811D3"/>
    <w:rsid w:val="00186A2A"/>
    <w:rsid w:val="001B04AA"/>
    <w:rsid w:val="001B18F7"/>
    <w:rsid w:val="001B61FE"/>
    <w:rsid w:val="001B6366"/>
    <w:rsid w:val="001C04B5"/>
    <w:rsid w:val="001C2563"/>
    <w:rsid w:val="001C5405"/>
    <w:rsid w:val="001C58E6"/>
    <w:rsid w:val="001D58C7"/>
    <w:rsid w:val="001D694D"/>
    <w:rsid w:val="001D7931"/>
    <w:rsid w:val="001E23B2"/>
    <w:rsid w:val="001E78EB"/>
    <w:rsid w:val="001F22F1"/>
    <w:rsid w:val="001F3D8A"/>
    <w:rsid w:val="001F5004"/>
    <w:rsid w:val="001F68C5"/>
    <w:rsid w:val="00201A30"/>
    <w:rsid w:val="002041AA"/>
    <w:rsid w:val="0020545B"/>
    <w:rsid w:val="002200A5"/>
    <w:rsid w:val="0022262B"/>
    <w:rsid w:val="002238F3"/>
    <w:rsid w:val="002365DD"/>
    <w:rsid w:val="0023660A"/>
    <w:rsid w:val="002441FB"/>
    <w:rsid w:val="00245210"/>
    <w:rsid w:val="00251B48"/>
    <w:rsid w:val="00256E43"/>
    <w:rsid w:val="002616D6"/>
    <w:rsid w:val="00272056"/>
    <w:rsid w:val="00280A10"/>
    <w:rsid w:val="00280C70"/>
    <w:rsid w:val="00284CA4"/>
    <w:rsid w:val="00287ED6"/>
    <w:rsid w:val="002908BE"/>
    <w:rsid w:val="00295EBB"/>
    <w:rsid w:val="002A0903"/>
    <w:rsid w:val="002A2D18"/>
    <w:rsid w:val="002A4367"/>
    <w:rsid w:val="002A763E"/>
    <w:rsid w:val="002B57DA"/>
    <w:rsid w:val="002B7B23"/>
    <w:rsid w:val="002C2B26"/>
    <w:rsid w:val="002C3A34"/>
    <w:rsid w:val="002C4D63"/>
    <w:rsid w:val="002C5E80"/>
    <w:rsid w:val="002D2F55"/>
    <w:rsid w:val="002D3996"/>
    <w:rsid w:val="002D3FBC"/>
    <w:rsid w:val="002F0C8C"/>
    <w:rsid w:val="00310B13"/>
    <w:rsid w:val="0032151C"/>
    <w:rsid w:val="00330A69"/>
    <w:rsid w:val="0033257A"/>
    <w:rsid w:val="0033403A"/>
    <w:rsid w:val="0035213E"/>
    <w:rsid w:val="00360F20"/>
    <w:rsid w:val="00361189"/>
    <w:rsid w:val="0036154E"/>
    <w:rsid w:val="003728AB"/>
    <w:rsid w:val="00375831"/>
    <w:rsid w:val="00380766"/>
    <w:rsid w:val="00385996"/>
    <w:rsid w:val="00385D6E"/>
    <w:rsid w:val="0038638E"/>
    <w:rsid w:val="00387EBF"/>
    <w:rsid w:val="00387F13"/>
    <w:rsid w:val="00390410"/>
    <w:rsid w:val="0039428B"/>
    <w:rsid w:val="00394BDD"/>
    <w:rsid w:val="00397688"/>
    <w:rsid w:val="003A3947"/>
    <w:rsid w:val="003A621E"/>
    <w:rsid w:val="003B53DF"/>
    <w:rsid w:val="003C34C2"/>
    <w:rsid w:val="003C40EF"/>
    <w:rsid w:val="003D081B"/>
    <w:rsid w:val="003D1C97"/>
    <w:rsid w:val="003D5B0E"/>
    <w:rsid w:val="003E01CB"/>
    <w:rsid w:val="003E5086"/>
    <w:rsid w:val="003E6F5C"/>
    <w:rsid w:val="003E729D"/>
    <w:rsid w:val="003F3071"/>
    <w:rsid w:val="003F4BDD"/>
    <w:rsid w:val="00402E7E"/>
    <w:rsid w:val="00406F00"/>
    <w:rsid w:val="0041357A"/>
    <w:rsid w:val="0041658B"/>
    <w:rsid w:val="00417E58"/>
    <w:rsid w:val="00421B0C"/>
    <w:rsid w:val="00423D54"/>
    <w:rsid w:val="00427D2D"/>
    <w:rsid w:val="004310D1"/>
    <w:rsid w:val="00432518"/>
    <w:rsid w:val="00440E1A"/>
    <w:rsid w:val="004420D2"/>
    <w:rsid w:val="004443D4"/>
    <w:rsid w:val="00450884"/>
    <w:rsid w:val="00454876"/>
    <w:rsid w:val="004554D1"/>
    <w:rsid w:val="004619BD"/>
    <w:rsid w:val="00467FA5"/>
    <w:rsid w:val="004701B0"/>
    <w:rsid w:val="004717E5"/>
    <w:rsid w:val="0047507F"/>
    <w:rsid w:val="004757F7"/>
    <w:rsid w:val="004929F6"/>
    <w:rsid w:val="00495B3F"/>
    <w:rsid w:val="00497BBA"/>
    <w:rsid w:val="004A1BD5"/>
    <w:rsid w:val="004A556B"/>
    <w:rsid w:val="004A614E"/>
    <w:rsid w:val="004B16E3"/>
    <w:rsid w:val="004B781D"/>
    <w:rsid w:val="004D45A2"/>
    <w:rsid w:val="004E6816"/>
    <w:rsid w:val="004F4BCA"/>
    <w:rsid w:val="00500BC3"/>
    <w:rsid w:val="00520B73"/>
    <w:rsid w:val="005277C4"/>
    <w:rsid w:val="00531969"/>
    <w:rsid w:val="00532DDD"/>
    <w:rsid w:val="00536EC4"/>
    <w:rsid w:val="00540215"/>
    <w:rsid w:val="00542E3E"/>
    <w:rsid w:val="00545C88"/>
    <w:rsid w:val="005530F0"/>
    <w:rsid w:val="00553757"/>
    <w:rsid w:val="00563AFD"/>
    <w:rsid w:val="0056526A"/>
    <w:rsid w:val="00567594"/>
    <w:rsid w:val="0057063A"/>
    <w:rsid w:val="00573FE9"/>
    <w:rsid w:val="005753B9"/>
    <w:rsid w:val="005932DF"/>
    <w:rsid w:val="00594603"/>
    <w:rsid w:val="005A153F"/>
    <w:rsid w:val="005A64CE"/>
    <w:rsid w:val="005A7634"/>
    <w:rsid w:val="005B036F"/>
    <w:rsid w:val="005B5E77"/>
    <w:rsid w:val="005B73B0"/>
    <w:rsid w:val="005C1A4D"/>
    <w:rsid w:val="005D14D2"/>
    <w:rsid w:val="005D17A6"/>
    <w:rsid w:val="005D4F92"/>
    <w:rsid w:val="005D6D0F"/>
    <w:rsid w:val="005E09F5"/>
    <w:rsid w:val="005E16FE"/>
    <w:rsid w:val="005F238B"/>
    <w:rsid w:val="006031E7"/>
    <w:rsid w:val="0060691B"/>
    <w:rsid w:val="006070D7"/>
    <w:rsid w:val="0060768F"/>
    <w:rsid w:val="00611DD7"/>
    <w:rsid w:val="006121FD"/>
    <w:rsid w:val="006218E2"/>
    <w:rsid w:val="006249A5"/>
    <w:rsid w:val="006274E0"/>
    <w:rsid w:val="00630364"/>
    <w:rsid w:val="00631885"/>
    <w:rsid w:val="00637919"/>
    <w:rsid w:val="00643BCB"/>
    <w:rsid w:val="006506B1"/>
    <w:rsid w:val="00654585"/>
    <w:rsid w:val="006619EC"/>
    <w:rsid w:val="006727FA"/>
    <w:rsid w:val="00680596"/>
    <w:rsid w:val="006840CD"/>
    <w:rsid w:val="006A337E"/>
    <w:rsid w:val="006A5AE2"/>
    <w:rsid w:val="006A5F37"/>
    <w:rsid w:val="006A63B7"/>
    <w:rsid w:val="006C51FE"/>
    <w:rsid w:val="006C6B46"/>
    <w:rsid w:val="006D19DD"/>
    <w:rsid w:val="006D3FE0"/>
    <w:rsid w:val="006D706A"/>
    <w:rsid w:val="006E445F"/>
    <w:rsid w:val="006E5F06"/>
    <w:rsid w:val="006E5F9D"/>
    <w:rsid w:val="006F106A"/>
    <w:rsid w:val="006F1911"/>
    <w:rsid w:val="006F36F7"/>
    <w:rsid w:val="00701A97"/>
    <w:rsid w:val="007056A6"/>
    <w:rsid w:val="00713D42"/>
    <w:rsid w:val="00723AFB"/>
    <w:rsid w:val="00730653"/>
    <w:rsid w:val="00732E2D"/>
    <w:rsid w:val="007368D6"/>
    <w:rsid w:val="00737C04"/>
    <w:rsid w:val="00737E42"/>
    <w:rsid w:val="00742218"/>
    <w:rsid w:val="00742A1B"/>
    <w:rsid w:val="00745ACA"/>
    <w:rsid w:val="0075196C"/>
    <w:rsid w:val="00755FEA"/>
    <w:rsid w:val="007600B8"/>
    <w:rsid w:val="007675AE"/>
    <w:rsid w:val="00772BC0"/>
    <w:rsid w:val="007744C6"/>
    <w:rsid w:val="00777FCB"/>
    <w:rsid w:val="00780A4D"/>
    <w:rsid w:val="00791E5C"/>
    <w:rsid w:val="00795F4F"/>
    <w:rsid w:val="00796812"/>
    <w:rsid w:val="007B110A"/>
    <w:rsid w:val="007B4FC6"/>
    <w:rsid w:val="007B6902"/>
    <w:rsid w:val="007C0CB8"/>
    <w:rsid w:val="007C245B"/>
    <w:rsid w:val="007C3A60"/>
    <w:rsid w:val="007C67FA"/>
    <w:rsid w:val="007C6C27"/>
    <w:rsid w:val="007D031C"/>
    <w:rsid w:val="007D5B86"/>
    <w:rsid w:val="007D64EB"/>
    <w:rsid w:val="007E0F0D"/>
    <w:rsid w:val="007E1AF1"/>
    <w:rsid w:val="007E3793"/>
    <w:rsid w:val="007E3F81"/>
    <w:rsid w:val="007E62FC"/>
    <w:rsid w:val="007E72B2"/>
    <w:rsid w:val="007F03B4"/>
    <w:rsid w:val="007F71B8"/>
    <w:rsid w:val="00800480"/>
    <w:rsid w:val="00812730"/>
    <w:rsid w:val="008139D3"/>
    <w:rsid w:val="00814F6D"/>
    <w:rsid w:val="008313B9"/>
    <w:rsid w:val="0084205B"/>
    <w:rsid w:val="0084471B"/>
    <w:rsid w:val="00845764"/>
    <w:rsid w:val="0085295C"/>
    <w:rsid w:val="00864ED2"/>
    <w:rsid w:val="00865C1E"/>
    <w:rsid w:val="0087161A"/>
    <w:rsid w:val="00872312"/>
    <w:rsid w:val="00875D2F"/>
    <w:rsid w:val="008826DB"/>
    <w:rsid w:val="008852CE"/>
    <w:rsid w:val="008859BD"/>
    <w:rsid w:val="008900F7"/>
    <w:rsid w:val="00891648"/>
    <w:rsid w:val="00895057"/>
    <w:rsid w:val="008A46B1"/>
    <w:rsid w:val="008A5EA4"/>
    <w:rsid w:val="008C1CA2"/>
    <w:rsid w:val="008C26B4"/>
    <w:rsid w:val="008C2787"/>
    <w:rsid w:val="008C36E7"/>
    <w:rsid w:val="008C5367"/>
    <w:rsid w:val="008C7F4B"/>
    <w:rsid w:val="008D452C"/>
    <w:rsid w:val="008F0132"/>
    <w:rsid w:val="008F2D61"/>
    <w:rsid w:val="00920EE1"/>
    <w:rsid w:val="00922371"/>
    <w:rsid w:val="00923A75"/>
    <w:rsid w:val="00933E91"/>
    <w:rsid w:val="00940B4E"/>
    <w:rsid w:val="00960A2C"/>
    <w:rsid w:val="0096504E"/>
    <w:rsid w:val="00970A78"/>
    <w:rsid w:val="00971765"/>
    <w:rsid w:val="00971BCF"/>
    <w:rsid w:val="00976A2E"/>
    <w:rsid w:val="00977188"/>
    <w:rsid w:val="00982541"/>
    <w:rsid w:val="0098574F"/>
    <w:rsid w:val="009862F0"/>
    <w:rsid w:val="00994933"/>
    <w:rsid w:val="009962C6"/>
    <w:rsid w:val="009A2446"/>
    <w:rsid w:val="009A26F0"/>
    <w:rsid w:val="009A2AC1"/>
    <w:rsid w:val="009A5393"/>
    <w:rsid w:val="009A7362"/>
    <w:rsid w:val="009D087D"/>
    <w:rsid w:val="009D1AD9"/>
    <w:rsid w:val="009D1DAD"/>
    <w:rsid w:val="009D1E95"/>
    <w:rsid w:val="009D7EB4"/>
    <w:rsid w:val="009F627B"/>
    <w:rsid w:val="00A017C1"/>
    <w:rsid w:val="00A02780"/>
    <w:rsid w:val="00A02FF1"/>
    <w:rsid w:val="00A14342"/>
    <w:rsid w:val="00A15FD8"/>
    <w:rsid w:val="00A20119"/>
    <w:rsid w:val="00A2340D"/>
    <w:rsid w:val="00A24512"/>
    <w:rsid w:val="00A26919"/>
    <w:rsid w:val="00A31F2F"/>
    <w:rsid w:val="00A4491D"/>
    <w:rsid w:val="00A55504"/>
    <w:rsid w:val="00A56262"/>
    <w:rsid w:val="00A56418"/>
    <w:rsid w:val="00A60ED6"/>
    <w:rsid w:val="00A6310C"/>
    <w:rsid w:val="00A6399E"/>
    <w:rsid w:val="00A66472"/>
    <w:rsid w:val="00A67444"/>
    <w:rsid w:val="00A775A6"/>
    <w:rsid w:val="00A812A2"/>
    <w:rsid w:val="00A903CA"/>
    <w:rsid w:val="00AA10D8"/>
    <w:rsid w:val="00AA39B3"/>
    <w:rsid w:val="00AA7105"/>
    <w:rsid w:val="00AB48A8"/>
    <w:rsid w:val="00AB716F"/>
    <w:rsid w:val="00AC2399"/>
    <w:rsid w:val="00AC25BC"/>
    <w:rsid w:val="00AD290B"/>
    <w:rsid w:val="00AD2C71"/>
    <w:rsid w:val="00AE0E15"/>
    <w:rsid w:val="00AE2D48"/>
    <w:rsid w:val="00AF1C78"/>
    <w:rsid w:val="00AF4FFA"/>
    <w:rsid w:val="00B00632"/>
    <w:rsid w:val="00B04443"/>
    <w:rsid w:val="00B04CC2"/>
    <w:rsid w:val="00B075E7"/>
    <w:rsid w:val="00B20946"/>
    <w:rsid w:val="00B33CC8"/>
    <w:rsid w:val="00B35994"/>
    <w:rsid w:val="00B4157E"/>
    <w:rsid w:val="00B41F9D"/>
    <w:rsid w:val="00B4300F"/>
    <w:rsid w:val="00B45A77"/>
    <w:rsid w:val="00B506D1"/>
    <w:rsid w:val="00B52754"/>
    <w:rsid w:val="00B534A2"/>
    <w:rsid w:val="00B616D7"/>
    <w:rsid w:val="00B64462"/>
    <w:rsid w:val="00B67ABC"/>
    <w:rsid w:val="00B74873"/>
    <w:rsid w:val="00B74FA5"/>
    <w:rsid w:val="00B82056"/>
    <w:rsid w:val="00B94B1C"/>
    <w:rsid w:val="00BA2817"/>
    <w:rsid w:val="00BA5476"/>
    <w:rsid w:val="00BA6764"/>
    <w:rsid w:val="00BB0D65"/>
    <w:rsid w:val="00BC0FEE"/>
    <w:rsid w:val="00BC1EAF"/>
    <w:rsid w:val="00BC2D1D"/>
    <w:rsid w:val="00BD3246"/>
    <w:rsid w:val="00BD48BB"/>
    <w:rsid w:val="00BD5534"/>
    <w:rsid w:val="00BE3956"/>
    <w:rsid w:val="00BF08F3"/>
    <w:rsid w:val="00C0667E"/>
    <w:rsid w:val="00C07C53"/>
    <w:rsid w:val="00C1092B"/>
    <w:rsid w:val="00C156DB"/>
    <w:rsid w:val="00C15AC2"/>
    <w:rsid w:val="00C17625"/>
    <w:rsid w:val="00C362DF"/>
    <w:rsid w:val="00C36F65"/>
    <w:rsid w:val="00C50640"/>
    <w:rsid w:val="00C52260"/>
    <w:rsid w:val="00C6474B"/>
    <w:rsid w:val="00C6760E"/>
    <w:rsid w:val="00C70435"/>
    <w:rsid w:val="00C76F01"/>
    <w:rsid w:val="00C84B51"/>
    <w:rsid w:val="00C85115"/>
    <w:rsid w:val="00C8644C"/>
    <w:rsid w:val="00C94FA3"/>
    <w:rsid w:val="00CA6747"/>
    <w:rsid w:val="00CB1297"/>
    <w:rsid w:val="00CB2A42"/>
    <w:rsid w:val="00CB501B"/>
    <w:rsid w:val="00CC1729"/>
    <w:rsid w:val="00CD1E7E"/>
    <w:rsid w:val="00CD3155"/>
    <w:rsid w:val="00CD40BA"/>
    <w:rsid w:val="00CD487F"/>
    <w:rsid w:val="00CD6508"/>
    <w:rsid w:val="00CE0141"/>
    <w:rsid w:val="00CE31F4"/>
    <w:rsid w:val="00CE5781"/>
    <w:rsid w:val="00CF3AA2"/>
    <w:rsid w:val="00CF4545"/>
    <w:rsid w:val="00CF69FE"/>
    <w:rsid w:val="00D058D7"/>
    <w:rsid w:val="00D05DE7"/>
    <w:rsid w:val="00D10E3A"/>
    <w:rsid w:val="00D15CE8"/>
    <w:rsid w:val="00D17662"/>
    <w:rsid w:val="00D17DEF"/>
    <w:rsid w:val="00D20CE6"/>
    <w:rsid w:val="00D3293B"/>
    <w:rsid w:val="00D3457A"/>
    <w:rsid w:val="00D46743"/>
    <w:rsid w:val="00D50939"/>
    <w:rsid w:val="00D56A74"/>
    <w:rsid w:val="00D64179"/>
    <w:rsid w:val="00D70BDD"/>
    <w:rsid w:val="00D71C26"/>
    <w:rsid w:val="00D71D78"/>
    <w:rsid w:val="00D724D7"/>
    <w:rsid w:val="00D742AD"/>
    <w:rsid w:val="00D807E6"/>
    <w:rsid w:val="00D835F7"/>
    <w:rsid w:val="00D851B8"/>
    <w:rsid w:val="00D97981"/>
    <w:rsid w:val="00DA4CEA"/>
    <w:rsid w:val="00DA7CC6"/>
    <w:rsid w:val="00DB2C9F"/>
    <w:rsid w:val="00DB63DC"/>
    <w:rsid w:val="00DC7E19"/>
    <w:rsid w:val="00DD1B27"/>
    <w:rsid w:val="00DD4FC1"/>
    <w:rsid w:val="00DE30E2"/>
    <w:rsid w:val="00DE3137"/>
    <w:rsid w:val="00DF0910"/>
    <w:rsid w:val="00DF660F"/>
    <w:rsid w:val="00E13248"/>
    <w:rsid w:val="00E13FB2"/>
    <w:rsid w:val="00E155FE"/>
    <w:rsid w:val="00E1756A"/>
    <w:rsid w:val="00E1788F"/>
    <w:rsid w:val="00E247B9"/>
    <w:rsid w:val="00E26669"/>
    <w:rsid w:val="00E303C0"/>
    <w:rsid w:val="00E44591"/>
    <w:rsid w:val="00E61A5B"/>
    <w:rsid w:val="00E720EB"/>
    <w:rsid w:val="00E73374"/>
    <w:rsid w:val="00E75C6E"/>
    <w:rsid w:val="00E819F8"/>
    <w:rsid w:val="00E81F25"/>
    <w:rsid w:val="00E824EB"/>
    <w:rsid w:val="00E832BD"/>
    <w:rsid w:val="00E84B97"/>
    <w:rsid w:val="00E86A1D"/>
    <w:rsid w:val="00EA09F1"/>
    <w:rsid w:val="00EA541A"/>
    <w:rsid w:val="00EA7C2A"/>
    <w:rsid w:val="00EB44F7"/>
    <w:rsid w:val="00EC6920"/>
    <w:rsid w:val="00ED0CFB"/>
    <w:rsid w:val="00ED1596"/>
    <w:rsid w:val="00ED5A9D"/>
    <w:rsid w:val="00EF0443"/>
    <w:rsid w:val="00EF5058"/>
    <w:rsid w:val="00F01B41"/>
    <w:rsid w:val="00F0349B"/>
    <w:rsid w:val="00F05C9D"/>
    <w:rsid w:val="00F12FB0"/>
    <w:rsid w:val="00F16F3A"/>
    <w:rsid w:val="00F2034D"/>
    <w:rsid w:val="00F27A38"/>
    <w:rsid w:val="00F32D6C"/>
    <w:rsid w:val="00F359A7"/>
    <w:rsid w:val="00F41A1B"/>
    <w:rsid w:val="00F51542"/>
    <w:rsid w:val="00F6074F"/>
    <w:rsid w:val="00F65B46"/>
    <w:rsid w:val="00F662E1"/>
    <w:rsid w:val="00F73076"/>
    <w:rsid w:val="00F81698"/>
    <w:rsid w:val="00F82893"/>
    <w:rsid w:val="00F83125"/>
    <w:rsid w:val="00F85415"/>
    <w:rsid w:val="00F92590"/>
    <w:rsid w:val="00F92A06"/>
    <w:rsid w:val="00FA3FF8"/>
    <w:rsid w:val="00FB2AD0"/>
    <w:rsid w:val="00FB3030"/>
    <w:rsid w:val="00FB4926"/>
    <w:rsid w:val="00FB761A"/>
    <w:rsid w:val="00FC0C0B"/>
    <w:rsid w:val="00FD4051"/>
    <w:rsid w:val="00FD6C29"/>
    <w:rsid w:val="00FE2905"/>
    <w:rsid w:val="00FF115B"/>
    <w:rsid w:val="00FF2EB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A7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20946"/>
    <w:pPr>
      <w:keepNext/>
      <w:outlineLvl w:val="0"/>
    </w:pPr>
    <w:rPr>
      <w:i/>
      <w:lang w:val="en-GB" w:eastAsia="en-US"/>
    </w:rPr>
  </w:style>
  <w:style w:type="paragraph" w:styleId="Heading2">
    <w:name w:val="heading 2"/>
    <w:basedOn w:val="Normal"/>
    <w:next w:val="Normal"/>
    <w:qFormat/>
    <w:rsid w:val="00B20946"/>
    <w:pPr>
      <w:keepNext/>
      <w:outlineLvl w:val="1"/>
    </w:pPr>
    <w:rPr>
      <w:szCs w:val="20"/>
      <w:lang w:val="en-US" w:eastAsia="nl-NL"/>
    </w:rPr>
  </w:style>
  <w:style w:type="paragraph" w:styleId="Heading3">
    <w:name w:val="heading 3"/>
    <w:basedOn w:val="Normal"/>
    <w:next w:val="Normal"/>
    <w:link w:val="Heading3Char"/>
    <w:semiHidden/>
    <w:unhideWhenUsed/>
    <w:qFormat/>
    <w:rsid w:val="00C84B51"/>
    <w:pPr>
      <w:keepNext/>
      <w:spacing w:before="240" w:after="60"/>
      <w:outlineLvl w:val="2"/>
    </w:pPr>
    <w:rPr>
      <w:rFonts w:ascii="Cambria" w:hAnsi="Cambria"/>
      <w:b/>
      <w:bCs/>
      <w:sz w:val="26"/>
      <w:szCs w:val="26"/>
    </w:rPr>
  </w:style>
  <w:style w:type="paragraph" w:styleId="Heading4">
    <w:name w:val="heading 4"/>
    <w:basedOn w:val="Normal"/>
    <w:next w:val="Normal"/>
    <w:qFormat/>
    <w:rsid w:val="00E81F25"/>
    <w:pPr>
      <w:keepNext/>
      <w:spacing w:before="240" w:after="60"/>
      <w:outlineLvl w:val="3"/>
    </w:pPr>
    <w:rPr>
      <w:b/>
      <w:bCs/>
      <w:sz w:val="28"/>
      <w:szCs w:val="28"/>
    </w:rPr>
  </w:style>
  <w:style w:type="paragraph" w:styleId="Heading6">
    <w:name w:val="heading 6"/>
    <w:basedOn w:val="Normal"/>
    <w:next w:val="Normal"/>
    <w:qFormat/>
    <w:rsid w:val="005D17A6"/>
    <w:pPr>
      <w:spacing w:before="240" w:after="60"/>
      <w:outlineLvl w:val="5"/>
    </w:pPr>
    <w:rPr>
      <w:b/>
      <w:bCs/>
      <w:sz w:val="22"/>
      <w:szCs w:val="22"/>
    </w:rPr>
  </w:style>
  <w:style w:type="paragraph" w:styleId="Heading7">
    <w:name w:val="heading 7"/>
    <w:basedOn w:val="Normal"/>
    <w:next w:val="Normal"/>
    <w:qFormat/>
    <w:rsid w:val="00B20946"/>
    <w:pPr>
      <w:keepNext/>
      <w:jc w:val="both"/>
      <w:outlineLvl w:val="6"/>
    </w:pPr>
    <w:rPr>
      <w: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2D48"/>
    <w:pPr>
      <w:tabs>
        <w:tab w:val="center" w:pos="4536"/>
        <w:tab w:val="right" w:pos="9072"/>
      </w:tabs>
    </w:pPr>
  </w:style>
  <w:style w:type="character" w:styleId="PageNumber">
    <w:name w:val="page number"/>
    <w:basedOn w:val="DefaultParagraphFont"/>
    <w:rsid w:val="00AE2D48"/>
  </w:style>
  <w:style w:type="paragraph" w:customStyle="1" w:styleId="ListeParagraf">
    <w:name w:val="Liste Paragraf"/>
    <w:basedOn w:val="Normal"/>
    <w:uiPriority w:val="34"/>
    <w:qFormat/>
    <w:rsid w:val="00BB0D65"/>
    <w:pPr>
      <w:ind w:left="708"/>
    </w:pPr>
  </w:style>
  <w:style w:type="paragraph" w:styleId="BodyText2">
    <w:name w:val="Body Text 2"/>
    <w:basedOn w:val="Normal"/>
    <w:rsid w:val="00B20946"/>
    <w:pPr>
      <w:jc w:val="both"/>
    </w:pPr>
    <w:rPr>
      <w:lang w:val="en-GB" w:eastAsia="ko-KR"/>
    </w:rPr>
  </w:style>
  <w:style w:type="paragraph" w:styleId="BodyText3">
    <w:name w:val="Body Text 3"/>
    <w:basedOn w:val="Normal"/>
    <w:rsid w:val="00B20946"/>
    <w:pPr>
      <w:jc w:val="both"/>
    </w:pPr>
    <w:rPr>
      <w:lang w:val="en-GB" w:eastAsia="en-US"/>
    </w:rPr>
  </w:style>
  <w:style w:type="paragraph" w:styleId="BodyText">
    <w:name w:val="Body Text"/>
    <w:basedOn w:val="Normal"/>
    <w:rsid w:val="00B20946"/>
    <w:pPr>
      <w:jc w:val="center"/>
    </w:pPr>
    <w:rPr>
      <w:b/>
      <w:sz w:val="36"/>
      <w:lang w:val="en-GB" w:eastAsia="en-US"/>
    </w:rPr>
  </w:style>
  <w:style w:type="paragraph" w:customStyle="1" w:styleId="Default">
    <w:name w:val="Default"/>
    <w:rsid w:val="00B20946"/>
    <w:pPr>
      <w:autoSpaceDE w:val="0"/>
      <w:autoSpaceDN w:val="0"/>
      <w:adjustRightInd w:val="0"/>
    </w:pPr>
    <w:rPr>
      <w:color w:val="000000"/>
      <w:sz w:val="24"/>
      <w:szCs w:val="24"/>
      <w:lang w:val="en-US" w:eastAsia="en-US"/>
    </w:rPr>
  </w:style>
  <w:style w:type="table" w:styleId="TableGrid">
    <w:name w:val="Table Grid"/>
    <w:basedOn w:val="TableNormal"/>
    <w:rsid w:val="00E44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72312"/>
    <w:rPr>
      <w:lang w:val="nl-NL" w:eastAsia="nl-NL"/>
    </w:rPr>
  </w:style>
  <w:style w:type="paragraph" w:styleId="FootnoteText">
    <w:name w:val="footnote text"/>
    <w:basedOn w:val="Normal"/>
    <w:link w:val="FootnoteTextChar"/>
    <w:uiPriority w:val="99"/>
    <w:rsid w:val="00872312"/>
    <w:rPr>
      <w:sz w:val="20"/>
      <w:szCs w:val="20"/>
      <w:lang w:val="en-US" w:eastAsia="en-US"/>
    </w:rPr>
  </w:style>
  <w:style w:type="paragraph" w:styleId="z-TopofForm">
    <w:name w:val="HTML Top of Form"/>
    <w:basedOn w:val="Normal"/>
    <w:hidden/>
    <w:rsid w:val="005D17A6"/>
    <w:rPr>
      <w:szCs w:val="20"/>
      <w:lang w:val="en-GB" w:eastAsia="nl-NL"/>
    </w:rPr>
  </w:style>
  <w:style w:type="paragraph" w:styleId="Caption">
    <w:name w:val="caption"/>
    <w:basedOn w:val="Normal"/>
    <w:next w:val="Normal"/>
    <w:qFormat/>
    <w:rsid w:val="005D17A6"/>
    <w:rPr>
      <w:szCs w:val="20"/>
      <w:lang w:val="en-GB" w:eastAsia="nl-NL"/>
    </w:rPr>
  </w:style>
  <w:style w:type="character" w:styleId="FollowedHyperlink">
    <w:name w:val="FollowedHyperlink"/>
    <w:rsid w:val="003D081B"/>
    <w:rPr>
      <w:color w:val="800080"/>
      <w:u w:val="single"/>
    </w:rPr>
  </w:style>
  <w:style w:type="paragraph" w:styleId="BalloonText">
    <w:name w:val="Balloon Text"/>
    <w:basedOn w:val="Normal"/>
    <w:semiHidden/>
    <w:rsid w:val="003C34C2"/>
    <w:rPr>
      <w:rFonts w:ascii="Tahoma" w:hAnsi="Tahoma" w:cs="Tahoma"/>
      <w:sz w:val="16"/>
      <w:szCs w:val="16"/>
    </w:rPr>
  </w:style>
  <w:style w:type="paragraph" w:customStyle="1" w:styleId="textjournal">
    <w:name w:val="textjournal"/>
    <w:basedOn w:val="Normal"/>
    <w:rsid w:val="006506B1"/>
    <w:pPr>
      <w:spacing w:before="100" w:beforeAutospacing="1" w:after="100" w:afterAutospacing="1"/>
    </w:pPr>
    <w:rPr>
      <w:lang w:val="nl-NL" w:eastAsia="nl-NL"/>
    </w:rPr>
  </w:style>
  <w:style w:type="paragraph" w:styleId="EndnoteText">
    <w:name w:val="endnote text"/>
    <w:basedOn w:val="Normal"/>
    <w:semiHidden/>
    <w:rsid w:val="003C40EF"/>
    <w:rPr>
      <w:sz w:val="20"/>
      <w:szCs w:val="20"/>
    </w:rPr>
  </w:style>
  <w:style w:type="character" w:styleId="EndnoteReference">
    <w:name w:val="endnote reference"/>
    <w:semiHidden/>
    <w:rsid w:val="003C40EF"/>
    <w:rPr>
      <w:vertAlign w:val="superscript"/>
    </w:rPr>
  </w:style>
  <w:style w:type="character" w:styleId="FootnoteReference">
    <w:name w:val="footnote reference"/>
    <w:uiPriority w:val="99"/>
    <w:rsid w:val="006D3FE0"/>
    <w:rPr>
      <w:vertAlign w:val="superscript"/>
    </w:rPr>
  </w:style>
  <w:style w:type="character" w:styleId="CommentReference">
    <w:name w:val="annotation reference"/>
    <w:semiHidden/>
    <w:rsid w:val="00EA541A"/>
    <w:rPr>
      <w:sz w:val="16"/>
      <w:szCs w:val="16"/>
    </w:rPr>
  </w:style>
  <w:style w:type="paragraph" w:styleId="CommentText">
    <w:name w:val="annotation text"/>
    <w:basedOn w:val="Normal"/>
    <w:semiHidden/>
    <w:rsid w:val="00EA541A"/>
    <w:rPr>
      <w:sz w:val="20"/>
      <w:szCs w:val="20"/>
    </w:rPr>
  </w:style>
  <w:style w:type="paragraph" w:styleId="CommentSubject">
    <w:name w:val="annotation subject"/>
    <w:basedOn w:val="CommentText"/>
    <w:next w:val="CommentText"/>
    <w:semiHidden/>
    <w:rsid w:val="00EA541A"/>
    <w:rPr>
      <w:b/>
      <w:bCs/>
    </w:rPr>
  </w:style>
  <w:style w:type="paragraph" w:styleId="DocumentMap">
    <w:name w:val="Document Map"/>
    <w:basedOn w:val="Normal"/>
    <w:semiHidden/>
    <w:rsid w:val="009D1DAD"/>
    <w:pPr>
      <w:shd w:val="clear" w:color="auto" w:fill="000080"/>
    </w:pPr>
    <w:rPr>
      <w:rFonts w:ascii="Tahoma" w:hAnsi="Tahoma" w:cs="Tahoma"/>
      <w:sz w:val="20"/>
      <w:szCs w:val="20"/>
    </w:rPr>
  </w:style>
  <w:style w:type="paragraph" w:customStyle="1" w:styleId="Standaard1">
    <w:name w:val="Standaard1"/>
    <w:rsid w:val="00BA6764"/>
    <w:rPr>
      <w:rFonts w:eastAsia="ヒラギノ角ゴ Pro W3"/>
      <w:color w:val="000000"/>
      <w:sz w:val="24"/>
      <w:lang w:val="nl-NL" w:eastAsia="zh-CN"/>
    </w:rPr>
  </w:style>
  <w:style w:type="character" w:customStyle="1" w:styleId="Heading3Char">
    <w:name w:val="Heading 3 Char"/>
    <w:link w:val="Heading3"/>
    <w:semiHidden/>
    <w:rsid w:val="00C84B51"/>
    <w:rPr>
      <w:rFonts w:ascii="Cambria" w:eastAsia="Times New Roman" w:hAnsi="Cambria" w:cs="Times New Roman"/>
      <w:b/>
      <w:bCs/>
      <w:sz w:val="26"/>
      <w:szCs w:val="26"/>
      <w:lang w:val="tr-TR" w:eastAsia="tr-TR"/>
    </w:rPr>
  </w:style>
  <w:style w:type="character" w:customStyle="1" w:styleId="FootnoteTextChar">
    <w:name w:val="Footnote Text Char"/>
    <w:basedOn w:val="DefaultParagraphFont"/>
    <w:link w:val="FootnoteText"/>
    <w:uiPriority w:val="99"/>
    <w:rsid w:val="00F65B46"/>
    <w:rPr>
      <w:lang w:val="en-US" w:eastAsia="en-US"/>
    </w:rPr>
  </w:style>
  <w:style w:type="character" w:styleId="Hyperlink">
    <w:name w:val="Hyperlink"/>
    <w:basedOn w:val="DefaultParagraphFont"/>
    <w:uiPriority w:val="99"/>
    <w:rsid w:val="00F65B46"/>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20946"/>
    <w:pPr>
      <w:keepNext/>
      <w:outlineLvl w:val="0"/>
    </w:pPr>
    <w:rPr>
      <w:i/>
      <w:lang w:val="en-GB" w:eastAsia="en-US"/>
    </w:rPr>
  </w:style>
  <w:style w:type="paragraph" w:styleId="Heading2">
    <w:name w:val="heading 2"/>
    <w:basedOn w:val="Normal"/>
    <w:next w:val="Normal"/>
    <w:qFormat/>
    <w:rsid w:val="00B20946"/>
    <w:pPr>
      <w:keepNext/>
      <w:outlineLvl w:val="1"/>
    </w:pPr>
    <w:rPr>
      <w:szCs w:val="20"/>
      <w:lang w:val="en-US" w:eastAsia="nl-NL"/>
    </w:rPr>
  </w:style>
  <w:style w:type="paragraph" w:styleId="Heading3">
    <w:name w:val="heading 3"/>
    <w:basedOn w:val="Normal"/>
    <w:next w:val="Normal"/>
    <w:link w:val="Heading3Char"/>
    <w:semiHidden/>
    <w:unhideWhenUsed/>
    <w:qFormat/>
    <w:rsid w:val="00C84B51"/>
    <w:pPr>
      <w:keepNext/>
      <w:spacing w:before="240" w:after="60"/>
      <w:outlineLvl w:val="2"/>
    </w:pPr>
    <w:rPr>
      <w:rFonts w:ascii="Cambria" w:hAnsi="Cambria"/>
      <w:b/>
      <w:bCs/>
      <w:sz w:val="26"/>
      <w:szCs w:val="26"/>
    </w:rPr>
  </w:style>
  <w:style w:type="paragraph" w:styleId="Heading4">
    <w:name w:val="heading 4"/>
    <w:basedOn w:val="Normal"/>
    <w:next w:val="Normal"/>
    <w:qFormat/>
    <w:rsid w:val="00E81F25"/>
    <w:pPr>
      <w:keepNext/>
      <w:spacing w:before="240" w:after="60"/>
      <w:outlineLvl w:val="3"/>
    </w:pPr>
    <w:rPr>
      <w:b/>
      <w:bCs/>
      <w:sz w:val="28"/>
      <w:szCs w:val="28"/>
    </w:rPr>
  </w:style>
  <w:style w:type="paragraph" w:styleId="Heading6">
    <w:name w:val="heading 6"/>
    <w:basedOn w:val="Normal"/>
    <w:next w:val="Normal"/>
    <w:qFormat/>
    <w:rsid w:val="005D17A6"/>
    <w:pPr>
      <w:spacing w:before="240" w:after="60"/>
      <w:outlineLvl w:val="5"/>
    </w:pPr>
    <w:rPr>
      <w:b/>
      <w:bCs/>
      <w:sz w:val="22"/>
      <w:szCs w:val="22"/>
    </w:rPr>
  </w:style>
  <w:style w:type="paragraph" w:styleId="Heading7">
    <w:name w:val="heading 7"/>
    <w:basedOn w:val="Normal"/>
    <w:next w:val="Normal"/>
    <w:qFormat/>
    <w:rsid w:val="00B20946"/>
    <w:pPr>
      <w:keepNext/>
      <w:jc w:val="both"/>
      <w:outlineLvl w:val="6"/>
    </w:pPr>
    <w:rPr>
      <w: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2D48"/>
    <w:pPr>
      <w:tabs>
        <w:tab w:val="center" w:pos="4536"/>
        <w:tab w:val="right" w:pos="9072"/>
      </w:tabs>
    </w:pPr>
  </w:style>
  <w:style w:type="character" w:styleId="PageNumber">
    <w:name w:val="page number"/>
    <w:basedOn w:val="DefaultParagraphFont"/>
    <w:rsid w:val="00AE2D48"/>
  </w:style>
  <w:style w:type="paragraph" w:customStyle="1" w:styleId="ListeParagraf">
    <w:name w:val="Liste Paragraf"/>
    <w:basedOn w:val="Normal"/>
    <w:uiPriority w:val="34"/>
    <w:qFormat/>
    <w:rsid w:val="00BB0D65"/>
    <w:pPr>
      <w:ind w:left="708"/>
    </w:pPr>
  </w:style>
  <w:style w:type="paragraph" w:styleId="BodyText2">
    <w:name w:val="Body Text 2"/>
    <w:basedOn w:val="Normal"/>
    <w:rsid w:val="00B20946"/>
    <w:pPr>
      <w:jc w:val="both"/>
    </w:pPr>
    <w:rPr>
      <w:lang w:val="en-GB" w:eastAsia="ko-KR"/>
    </w:rPr>
  </w:style>
  <w:style w:type="paragraph" w:styleId="BodyText3">
    <w:name w:val="Body Text 3"/>
    <w:basedOn w:val="Normal"/>
    <w:rsid w:val="00B20946"/>
    <w:pPr>
      <w:jc w:val="both"/>
    </w:pPr>
    <w:rPr>
      <w:lang w:val="en-GB" w:eastAsia="en-US"/>
    </w:rPr>
  </w:style>
  <w:style w:type="paragraph" w:styleId="BodyText">
    <w:name w:val="Body Text"/>
    <w:basedOn w:val="Normal"/>
    <w:rsid w:val="00B20946"/>
    <w:pPr>
      <w:jc w:val="center"/>
    </w:pPr>
    <w:rPr>
      <w:b/>
      <w:sz w:val="36"/>
      <w:lang w:val="en-GB" w:eastAsia="en-US"/>
    </w:rPr>
  </w:style>
  <w:style w:type="paragraph" w:customStyle="1" w:styleId="Default">
    <w:name w:val="Default"/>
    <w:rsid w:val="00B20946"/>
    <w:pPr>
      <w:autoSpaceDE w:val="0"/>
      <w:autoSpaceDN w:val="0"/>
      <w:adjustRightInd w:val="0"/>
    </w:pPr>
    <w:rPr>
      <w:color w:val="000000"/>
      <w:sz w:val="24"/>
      <w:szCs w:val="24"/>
      <w:lang w:val="en-US" w:eastAsia="en-US"/>
    </w:rPr>
  </w:style>
  <w:style w:type="table" w:styleId="TableGrid">
    <w:name w:val="Table Grid"/>
    <w:basedOn w:val="TableNormal"/>
    <w:rsid w:val="00E44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72312"/>
    <w:rPr>
      <w:lang w:val="nl-NL" w:eastAsia="nl-NL"/>
    </w:rPr>
  </w:style>
  <w:style w:type="paragraph" w:styleId="FootnoteText">
    <w:name w:val="footnote text"/>
    <w:basedOn w:val="Normal"/>
    <w:link w:val="FootnoteTextChar"/>
    <w:uiPriority w:val="99"/>
    <w:rsid w:val="00872312"/>
    <w:rPr>
      <w:sz w:val="20"/>
      <w:szCs w:val="20"/>
      <w:lang w:val="en-US" w:eastAsia="en-US"/>
    </w:rPr>
  </w:style>
  <w:style w:type="paragraph" w:styleId="z-TopofForm">
    <w:name w:val="HTML Top of Form"/>
    <w:basedOn w:val="Normal"/>
    <w:hidden/>
    <w:rsid w:val="005D17A6"/>
    <w:rPr>
      <w:szCs w:val="20"/>
      <w:lang w:val="en-GB" w:eastAsia="nl-NL"/>
    </w:rPr>
  </w:style>
  <w:style w:type="paragraph" w:styleId="Caption">
    <w:name w:val="caption"/>
    <w:basedOn w:val="Normal"/>
    <w:next w:val="Normal"/>
    <w:qFormat/>
    <w:rsid w:val="005D17A6"/>
    <w:rPr>
      <w:szCs w:val="20"/>
      <w:lang w:val="en-GB" w:eastAsia="nl-NL"/>
    </w:rPr>
  </w:style>
  <w:style w:type="character" w:styleId="FollowedHyperlink">
    <w:name w:val="FollowedHyperlink"/>
    <w:rsid w:val="003D081B"/>
    <w:rPr>
      <w:color w:val="800080"/>
      <w:u w:val="single"/>
    </w:rPr>
  </w:style>
  <w:style w:type="paragraph" w:styleId="BalloonText">
    <w:name w:val="Balloon Text"/>
    <w:basedOn w:val="Normal"/>
    <w:semiHidden/>
    <w:rsid w:val="003C34C2"/>
    <w:rPr>
      <w:rFonts w:ascii="Tahoma" w:hAnsi="Tahoma" w:cs="Tahoma"/>
      <w:sz w:val="16"/>
      <w:szCs w:val="16"/>
    </w:rPr>
  </w:style>
  <w:style w:type="paragraph" w:customStyle="1" w:styleId="textjournal">
    <w:name w:val="textjournal"/>
    <w:basedOn w:val="Normal"/>
    <w:rsid w:val="006506B1"/>
    <w:pPr>
      <w:spacing w:before="100" w:beforeAutospacing="1" w:after="100" w:afterAutospacing="1"/>
    </w:pPr>
    <w:rPr>
      <w:lang w:val="nl-NL" w:eastAsia="nl-NL"/>
    </w:rPr>
  </w:style>
  <w:style w:type="paragraph" w:styleId="EndnoteText">
    <w:name w:val="endnote text"/>
    <w:basedOn w:val="Normal"/>
    <w:semiHidden/>
    <w:rsid w:val="003C40EF"/>
    <w:rPr>
      <w:sz w:val="20"/>
      <w:szCs w:val="20"/>
    </w:rPr>
  </w:style>
  <w:style w:type="character" w:styleId="EndnoteReference">
    <w:name w:val="endnote reference"/>
    <w:semiHidden/>
    <w:rsid w:val="003C40EF"/>
    <w:rPr>
      <w:vertAlign w:val="superscript"/>
    </w:rPr>
  </w:style>
  <w:style w:type="character" w:styleId="FootnoteReference">
    <w:name w:val="footnote reference"/>
    <w:uiPriority w:val="99"/>
    <w:rsid w:val="006D3FE0"/>
    <w:rPr>
      <w:vertAlign w:val="superscript"/>
    </w:rPr>
  </w:style>
  <w:style w:type="character" w:styleId="CommentReference">
    <w:name w:val="annotation reference"/>
    <w:semiHidden/>
    <w:rsid w:val="00EA541A"/>
    <w:rPr>
      <w:sz w:val="16"/>
      <w:szCs w:val="16"/>
    </w:rPr>
  </w:style>
  <w:style w:type="paragraph" w:styleId="CommentText">
    <w:name w:val="annotation text"/>
    <w:basedOn w:val="Normal"/>
    <w:semiHidden/>
    <w:rsid w:val="00EA541A"/>
    <w:rPr>
      <w:sz w:val="20"/>
      <w:szCs w:val="20"/>
    </w:rPr>
  </w:style>
  <w:style w:type="paragraph" w:styleId="CommentSubject">
    <w:name w:val="annotation subject"/>
    <w:basedOn w:val="CommentText"/>
    <w:next w:val="CommentText"/>
    <w:semiHidden/>
    <w:rsid w:val="00EA541A"/>
    <w:rPr>
      <w:b/>
      <w:bCs/>
    </w:rPr>
  </w:style>
  <w:style w:type="paragraph" w:styleId="DocumentMap">
    <w:name w:val="Document Map"/>
    <w:basedOn w:val="Normal"/>
    <w:semiHidden/>
    <w:rsid w:val="009D1DAD"/>
    <w:pPr>
      <w:shd w:val="clear" w:color="auto" w:fill="000080"/>
    </w:pPr>
    <w:rPr>
      <w:rFonts w:ascii="Tahoma" w:hAnsi="Tahoma" w:cs="Tahoma"/>
      <w:sz w:val="20"/>
      <w:szCs w:val="20"/>
    </w:rPr>
  </w:style>
  <w:style w:type="paragraph" w:customStyle="1" w:styleId="Standaard1">
    <w:name w:val="Standaard1"/>
    <w:rsid w:val="00BA6764"/>
    <w:rPr>
      <w:rFonts w:eastAsia="ヒラギノ角ゴ Pro W3"/>
      <w:color w:val="000000"/>
      <w:sz w:val="24"/>
      <w:lang w:val="nl-NL" w:eastAsia="zh-CN"/>
    </w:rPr>
  </w:style>
  <w:style w:type="character" w:customStyle="1" w:styleId="Heading3Char">
    <w:name w:val="Heading 3 Char"/>
    <w:link w:val="Heading3"/>
    <w:semiHidden/>
    <w:rsid w:val="00C84B51"/>
    <w:rPr>
      <w:rFonts w:ascii="Cambria" w:eastAsia="Times New Roman" w:hAnsi="Cambria" w:cs="Times New Roman"/>
      <w:b/>
      <w:bCs/>
      <w:sz w:val="26"/>
      <w:szCs w:val="26"/>
      <w:lang w:val="tr-TR" w:eastAsia="tr-TR"/>
    </w:rPr>
  </w:style>
  <w:style w:type="character" w:customStyle="1" w:styleId="FootnoteTextChar">
    <w:name w:val="Footnote Text Char"/>
    <w:basedOn w:val="DefaultParagraphFont"/>
    <w:link w:val="FootnoteText"/>
    <w:uiPriority w:val="99"/>
    <w:rsid w:val="00F65B46"/>
    <w:rPr>
      <w:lang w:val="en-US" w:eastAsia="en-US"/>
    </w:rPr>
  </w:style>
  <w:style w:type="character" w:styleId="Hyperlink">
    <w:name w:val="Hyperlink"/>
    <w:basedOn w:val="DefaultParagraphFont"/>
    <w:uiPriority w:val="99"/>
    <w:rsid w:val="00F65B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10611">
      <w:bodyDiv w:val="1"/>
      <w:marLeft w:val="0"/>
      <w:marRight w:val="0"/>
      <w:marTop w:val="0"/>
      <w:marBottom w:val="0"/>
      <w:divBdr>
        <w:top w:val="none" w:sz="0" w:space="0" w:color="auto"/>
        <w:left w:val="none" w:sz="0" w:space="0" w:color="auto"/>
        <w:bottom w:val="none" w:sz="0" w:space="0" w:color="auto"/>
        <w:right w:val="none" w:sz="0" w:space="0" w:color="auto"/>
      </w:divBdr>
      <w:divsChild>
        <w:div w:id="8871999">
          <w:marLeft w:val="0"/>
          <w:marRight w:val="0"/>
          <w:marTop w:val="0"/>
          <w:marBottom w:val="0"/>
          <w:divBdr>
            <w:top w:val="none" w:sz="0" w:space="0" w:color="auto"/>
            <w:left w:val="none" w:sz="0" w:space="0" w:color="auto"/>
            <w:bottom w:val="none" w:sz="0" w:space="0" w:color="auto"/>
            <w:right w:val="none" w:sz="0" w:space="0" w:color="auto"/>
          </w:divBdr>
        </w:div>
        <w:div w:id="28067916">
          <w:marLeft w:val="0"/>
          <w:marRight w:val="0"/>
          <w:marTop w:val="0"/>
          <w:marBottom w:val="0"/>
          <w:divBdr>
            <w:top w:val="none" w:sz="0" w:space="0" w:color="auto"/>
            <w:left w:val="none" w:sz="0" w:space="0" w:color="auto"/>
            <w:bottom w:val="none" w:sz="0" w:space="0" w:color="auto"/>
            <w:right w:val="none" w:sz="0" w:space="0" w:color="auto"/>
          </w:divBdr>
        </w:div>
        <w:div w:id="43719547">
          <w:marLeft w:val="0"/>
          <w:marRight w:val="0"/>
          <w:marTop w:val="0"/>
          <w:marBottom w:val="0"/>
          <w:divBdr>
            <w:top w:val="none" w:sz="0" w:space="0" w:color="auto"/>
            <w:left w:val="none" w:sz="0" w:space="0" w:color="auto"/>
            <w:bottom w:val="none" w:sz="0" w:space="0" w:color="auto"/>
            <w:right w:val="none" w:sz="0" w:space="0" w:color="auto"/>
          </w:divBdr>
        </w:div>
        <w:div w:id="181554844">
          <w:marLeft w:val="0"/>
          <w:marRight w:val="0"/>
          <w:marTop w:val="0"/>
          <w:marBottom w:val="0"/>
          <w:divBdr>
            <w:top w:val="none" w:sz="0" w:space="0" w:color="auto"/>
            <w:left w:val="none" w:sz="0" w:space="0" w:color="auto"/>
            <w:bottom w:val="none" w:sz="0" w:space="0" w:color="auto"/>
            <w:right w:val="none" w:sz="0" w:space="0" w:color="auto"/>
          </w:divBdr>
        </w:div>
        <w:div w:id="242959029">
          <w:marLeft w:val="0"/>
          <w:marRight w:val="0"/>
          <w:marTop w:val="0"/>
          <w:marBottom w:val="0"/>
          <w:divBdr>
            <w:top w:val="none" w:sz="0" w:space="0" w:color="auto"/>
            <w:left w:val="none" w:sz="0" w:space="0" w:color="auto"/>
            <w:bottom w:val="none" w:sz="0" w:space="0" w:color="auto"/>
            <w:right w:val="none" w:sz="0" w:space="0" w:color="auto"/>
          </w:divBdr>
        </w:div>
        <w:div w:id="260382084">
          <w:marLeft w:val="0"/>
          <w:marRight w:val="0"/>
          <w:marTop w:val="0"/>
          <w:marBottom w:val="0"/>
          <w:divBdr>
            <w:top w:val="none" w:sz="0" w:space="0" w:color="auto"/>
            <w:left w:val="none" w:sz="0" w:space="0" w:color="auto"/>
            <w:bottom w:val="none" w:sz="0" w:space="0" w:color="auto"/>
            <w:right w:val="none" w:sz="0" w:space="0" w:color="auto"/>
          </w:divBdr>
        </w:div>
        <w:div w:id="293173955">
          <w:marLeft w:val="0"/>
          <w:marRight w:val="0"/>
          <w:marTop w:val="0"/>
          <w:marBottom w:val="0"/>
          <w:divBdr>
            <w:top w:val="none" w:sz="0" w:space="0" w:color="auto"/>
            <w:left w:val="none" w:sz="0" w:space="0" w:color="auto"/>
            <w:bottom w:val="none" w:sz="0" w:space="0" w:color="auto"/>
            <w:right w:val="none" w:sz="0" w:space="0" w:color="auto"/>
          </w:divBdr>
        </w:div>
        <w:div w:id="402988218">
          <w:marLeft w:val="0"/>
          <w:marRight w:val="0"/>
          <w:marTop w:val="0"/>
          <w:marBottom w:val="0"/>
          <w:divBdr>
            <w:top w:val="none" w:sz="0" w:space="0" w:color="auto"/>
            <w:left w:val="none" w:sz="0" w:space="0" w:color="auto"/>
            <w:bottom w:val="none" w:sz="0" w:space="0" w:color="auto"/>
            <w:right w:val="none" w:sz="0" w:space="0" w:color="auto"/>
          </w:divBdr>
        </w:div>
        <w:div w:id="608510510">
          <w:marLeft w:val="0"/>
          <w:marRight w:val="0"/>
          <w:marTop w:val="0"/>
          <w:marBottom w:val="0"/>
          <w:divBdr>
            <w:top w:val="none" w:sz="0" w:space="0" w:color="auto"/>
            <w:left w:val="none" w:sz="0" w:space="0" w:color="auto"/>
            <w:bottom w:val="none" w:sz="0" w:space="0" w:color="auto"/>
            <w:right w:val="none" w:sz="0" w:space="0" w:color="auto"/>
          </w:divBdr>
        </w:div>
        <w:div w:id="650524009">
          <w:marLeft w:val="0"/>
          <w:marRight w:val="0"/>
          <w:marTop w:val="0"/>
          <w:marBottom w:val="0"/>
          <w:divBdr>
            <w:top w:val="none" w:sz="0" w:space="0" w:color="auto"/>
            <w:left w:val="none" w:sz="0" w:space="0" w:color="auto"/>
            <w:bottom w:val="none" w:sz="0" w:space="0" w:color="auto"/>
            <w:right w:val="none" w:sz="0" w:space="0" w:color="auto"/>
          </w:divBdr>
        </w:div>
        <w:div w:id="674963888">
          <w:marLeft w:val="0"/>
          <w:marRight w:val="0"/>
          <w:marTop w:val="0"/>
          <w:marBottom w:val="0"/>
          <w:divBdr>
            <w:top w:val="none" w:sz="0" w:space="0" w:color="auto"/>
            <w:left w:val="none" w:sz="0" w:space="0" w:color="auto"/>
            <w:bottom w:val="none" w:sz="0" w:space="0" w:color="auto"/>
            <w:right w:val="none" w:sz="0" w:space="0" w:color="auto"/>
          </w:divBdr>
        </w:div>
        <w:div w:id="703792280">
          <w:marLeft w:val="0"/>
          <w:marRight w:val="0"/>
          <w:marTop w:val="0"/>
          <w:marBottom w:val="0"/>
          <w:divBdr>
            <w:top w:val="none" w:sz="0" w:space="0" w:color="auto"/>
            <w:left w:val="none" w:sz="0" w:space="0" w:color="auto"/>
            <w:bottom w:val="none" w:sz="0" w:space="0" w:color="auto"/>
            <w:right w:val="none" w:sz="0" w:space="0" w:color="auto"/>
          </w:divBdr>
        </w:div>
        <w:div w:id="709764127">
          <w:marLeft w:val="0"/>
          <w:marRight w:val="0"/>
          <w:marTop w:val="0"/>
          <w:marBottom w:val="0"/>
          <w:divBdr>
            <w:top w:val="none" w:sz="0" w:space="0" w:color="auto"/>
            <w:left w:val="none" w:sz="0" w:space="0" w:color="auto"/>
            <w:bottom w:val="none" w:sz="0" w:space="0" w:color="auto"/>
            <w:right w:val="none" w:sz="0" w:space="0" w:color="auto"/>
          </w:divBdr>
        </w:div>
        <w:div w:id="797918506">
          <w:marLeft w:val="0"/>
          <w:marRight w:val="0"/>
          <w:marTop w:val="0"/>
          <w:marBottom w:val="0"/>
          <w:divBdr>
            <w:top w:val="none" w:sz="0" w:space="0" w:color="auto"/>
            <w:left w:val="none" w:sz="0" w:space="0" w:color="auto"/>
            <w:bottom w:val="none" w:sz="0" w:space="0" w:color="auto"/>
            <w:right w:val="none" w:sz="0" w:space="0" w:color="auto"/>
          </w:divBdr>
        </w:div>
        <w:div w:id="948244658">
          <w:marLeft w:val="0"/>
          <w:marRight w:val="0"/>
          <w:marTop w:val="0"/>
          <w:marBottom w:val="0"/>
          <w:divBdr>
            <w:top w:val="none" w:sz="0" w:space="0" w:color="auto"/>
            <w:left w:val="none" w:sz="0" w:space="0" w:color="auto"/>
            <w:bottom w:val="none" w:sz="0" w:space="0" w:color="auto"/>
            <w:right w:val="none" w:sz="0" w:space="0" w:color="auto"/>
          </w:divBdr>
        </w:div>
        <w:div w:id="1054695877">
          <w:marLeft w:val="0"/>
          <w:marRight w:val="0"/>
          <w:marTop w:val="0"/>
          <w:marBottom w:val="0"/>
          <w:divBdr>
            <w:top w:val="none" w:sz="0" w:space="0" w:color="auto"/>
            <w:left w:val="none" w:sz="0" w:space="0" w:color="auto"/>
            <w:bottom w:val="none" w:sz="0" w:space="0" w:color="auto"/>
            <w:right w:val="none" w:sz="0" w:space="0" w:color="auto"/>
          </w:divBdr>
        </w:div>
        <w:div w:id="1145197255">
          <w:marLeft w:val="0"/>
          <w:marRight w:val="0"/>
          <w:marTop w:val="0"/>
          <w:marBottom w:val="0"/>
          <w:divBdr>
            <w:top w:val="none" w:sz="0" w:space="0" w:color="auto"/>
            <w:left w:val="none" w:sz="0" w:space="0" w:color="auto"/>
            <w:bottom w:val="none" w:sz="0" w:space="0" w:color="auto"/>
            <w:right w:val="none" w:sz="0" w:space="0" w:color="auto"/>
          </w:divBdr>
        </w:div>
        <w:div w:id="1169296923">
          <w:marLeft w:val="0"/>
          <w:marRight w:val="0"/>
          <w:marTop w:val="0"/>
          <w:marBottom w:val="0"/>
          <w:divBdr>
            <w:top w:val="none" w:sz="0" w:space="0" w:color="auto"/>
            <w:left w:val="none" w:sz="0" w:space="0" w:color="auto"/>
            <w:bottom w:val="none" w:sz="0" w:space="0" w:color="auto"/>
            <w:right w:val="none" w:sz="0" w:space="0" w:color="auto"/>
          </w:divBdr>
        </w:div>
        <w:div w:id="1192300528">
          <w:marLeft w:val="0"/>
          <w:marRight w:val="0"/>
          <w:marTop w:val="0"/>
          <w:marBottom w:val="0"/>
          <w:divBdr>
            <w:top w:val="none" w:sz="0" w:space="0" w:color="auto"/>
            <w:left w:val="none" w:sz="0" w:space="0" w:color="auto"/>
            <w:bottom w:val="none" w:sz="0" w:space="0" w:color="auto"/>
            <w:right w:val="none" w:sz="0" w:space="0" w:color="auto"/>
          </w:divBdr>
        </w:div>
        <w:div w:id="1201476260">
          <w:marLeft w:val="0"/>
          <w:marRight w:val="0"/>
          <w:marTop w:val="0"/>
          <w:marBottom w:val="0"/>
          <w:divBdr>
            <w:top w:val="none" w:sz="0" w:space="0" w:color="auto"/>
            <w:left w:val="none" w:sz="0" w:space="0" w:color="auto"/>
            <w:bottom w:val="none" w:sz="0" w:space="0" w:color="auto"/>
            <w:right w:val="none" w:sz="0" w:space="0" w:color="auto"/>
          </w:divBdr>
        </w:div>
        <w:div w:id="1401177797">
          <w:marLeft w:val="0"/>
          <w:marRight w:val="0"/>
          <w:marTop w:val="0"/>
          <w:marBottom w:val="0"/>
          <w:divBdr>
            <w:top w:val="none" w:sz="0" w:space="0" w:color="auto"/>
            <w:left w:val="none" w:sz="0" w:space="0" w:color="auto"/>
            <w:bottom w:val="none" w:sz="0" w:space="0" w:color="auto"/>
            <w:right w:val="none" w:sz="0" w:space="0" w:color="auto"/>
          </w:divBdr>
        </w:div>
        <w:div w:id="1436485473">
          <w:marLeft w:val="0"/>
          <w:marRight w:val="0"/>
          <w:marTop w:val="0"/>
          <w:marBottom w:val="0"/>
          <w:divBdr>
            <w:top w:val="none" w:sz="0" w:space="0" w:color="auto"/>
            <w:left w:val="none" w:sz="0" w:space="0" w:color="auto"/>
            <w:bottom w:val="none" w:sz="0" w:space="0" w:color="auto"/>
            <w:right w:val="none" w:sz="0" w:space="0" w:color="auto"/>
          </w:divBdr>
        </w:div>
        <w:div w:id="1540624369">
          <w:marLeft w:val="0"/>
          <w:marRight w:val="0"/>
          <w:marTop w:val="0"/>
          <w:marBottom w:val="0"/>
          <w:divBdr>
            <w:top w:val="none" w:sz="0" w:space="0" w:color="auto"/>
            <w:left w:val="none" w:sz="0" w:space="0" w:color="auto"/>
            <w:bottom w:val="none" w:sz="0" w:space="0" w:color="auto"/>
            <w:right w:val="none" w:sz="0" w:space="0" w:color="auto"/>
          </w:divBdr>
        </w:div>
        <w:div w:id="1581792621">
          <w:marLeft w:val="0"/>
          <w:marRight w:val="0"/>
          <w:marTop w:val="0"/>
          <w:marBottom w:val="0"/>
          <w:divBdr>
            <w:top w:val="none" w:sz="0" w:space="0" w:color="auto"/>
            <w:left w:val="none" w:sz="0" w:space="0" w:color="auto"/>
            <w:bottom w:val="none" w:sz="0" w:space="0" w:color="auto"/>
            <w:right w:val="none" w:sz="0" w:space="0" w:color="auto"/>
          </w:divBdr>
        </w:div>
        <w:div w:id="1638146527">
          <w:marLeft w:val="0"/>
          <w:marRight w:val="0"/>
          <w:marTop w:val="0"/>
          <w:marBottom w:val="0"/>
          <w:divBdr>
            <w:top w:val="none" w:sz="0" w:space="0" w:color="auto"/>
            <w:left w:val="none" w:sz="0" w:space="0" w:color="auto"/>
            <w:bottom w:val="none" w:sz="0" w:space="0" w:color="auto"/>
            <w:right w:val="none" w:sz="0" w:space="0" w:color="auto"/>
          </w:divBdr>
        </w:div>
        <w:div w:id="1915122268">
          <w:marLeft w:val="0"/>
          <w:marRight w:val="0"/>
          <w:marTop w:val="0"/>
          <w:marBottom w:val="0"/>
          <w:divBdr>
            <w:top w:val="none" w:sz="0" w:space="0" w:color="auto"/>
            <w:left w:val="none" w:sz="0" w:space="0" w:color="auto"/>
            <w:bottom w:val="none" w:sz="0" w:space="0" w:color="auto"/>
            <w:right w:val="none" w:sz="0" w:space="0" w:color="auto"/>
          </w:divBdr>
        </w:div>
        <w:div w:id="2055612142">
          <w:marLeft w:val="0"/>
          <w:marRight w:val="0"/>
          <w:marTop w:val="0"/>
          <w:marBottom w:val="0"/>
          <w:divBdr>
            <w:top w:val="none" w:sz="0" w:space="0" w:color="auto"/>
            <w:left w:val="none" w:sz="0" w:space="0" w:color="auto"/>
            <w:bottom w:val="none" w:sz="0" w:space="0" w:color="auto"/>
            <w:right w:val="none" w:sz="0" w:space="0" w:color="auto"/>
          </w:divBdr>
        </w:div>
      </w:divsChild>
    </w:div>
    <w:div w:id="687413675">
      <w:bodyDiv w:val="1"/>
      <w:marLeft w:val="0"/>
      <w:marRight w:val="0"/>
      <w:marTop w:val="0"/>
      <w:marBottom w:val="0"/>
      <w:divBdr>
        <w:top w:val="none" w:sz="0" w:space="0" w:color="auto"/>
        <w:left w:val="none" w:sz="0" w:space="0" w:color="auto"/>
        <w:bottom w:val="none" w:sz="0" w:space="0" w:color="auto"/>
        <w:right w:val="none" w:sz="0" w:space="0" w:color="auto"/>
      </w:divBdr>
      <w:divsChild>
        <w:div w:id="1733574605">
          <w:marLeft w:val="0"/>
          <w:marRight w:val="0"/>
          <w:marTop w:val="0"/>
          <w:marBottom w:val="0"/>
          <w:divBdr>
            <w:top w:val="none" w:sz="0" w:space="0" w:color="auto"/>
            <w:left w:val="none" w:sz="0" w:space="0" w:color="auto"/>
            <w:bottom w:val="none" w:sz="0" w:space="0" w:color="auto"/>
            <w:right w:val="none" w:sz="0" w:space="0" w:color="auto"/>
          </w:divBdr>
        </w:div>
      </w:divsChild>
    </w:div>
    <w:div w:id="1060136903">
      <w:bodyDiv w:val="1"/>
      <w:marLeft w:val="0"/>
      <w:marRight w:val="0"/>
      <w:marTop w:val="0"/>
      <w:marBottom w:val="0"/>
      <w:divBdr>
        <w:top w:val="none" w:sz="0" w:space="0" w:color="auto"/>
        <w:left w:val="none" w:sz="0" w:space="0" w:color="auto"/>
        <w:bottom w:val="none" w:sz="0" w:space="0" w:color="auto"/>
        <w:right w:val="none" w:sz="0" w:space="0" w:color="auto"/>
      </w:divBdr>
      <w:divsChild>
        <w:div w:id="2133937542">
          <w:marLeft w:val="120"/>
          <w:marRight w:val="75"/>
          <w:marTop w:val="0"/>
          <w:marBottom w:val="0"/>
          <w:divBdr>
            <w:top w:val="none" w:sz="0" w:space="0" w:color="auto"/>
            <w:left w:val="none" w:sz="0" w:space="0" w:color="auto"/>
            <w:bottom w:val="none" w:sz="0" w:space="0" w:color="auto"/>
            <w:right w:val="none" w:sz="0" w:space="0" w:color="auto"/>
          </w:divBdr>
          <w:divsChild>
            <w:div w:id="621420336">
              <w:marLeft w:val="0"/>
              <w:marRight w:val="0"/>
              <w:marTop w:val="0"/>
              <w:marBottom w:val="0"/>
              <w:divBdr>
                <w:top w:val="none" w:sz="0" w:space="0" w:color="auto"/>
                <w:left w:val="none" w:sz="0" w:space="0" w:color="auto"/>
                <w:bottom w:val="none" w:sz="0" w:space="0" w:color="auto"/>
                <w:right w:val="none" w:sz="0" w:space="0" w:color="auto"/>
              </w:divBdr>
              <w:divsChild>
                <w:div w:id="266696940">
                  <w:marLeft w:val="0"/>
                  <w:marRight w:val="0"/>
                  <w:marTop w:val="0"/>
                  <w:marBottom w:val="0"/>
                  <w:divBdr>
                    <w:top w:val="none" w:sz="0" w:space="0" w:color="auto"/>
                    <w:left w:val="none" w:sz="0" w:space="0" w:color="auto"/>
                    <w:bottom w:val="none" w:sz="0" w:space="0" w:color="auto"/>
                    <w:right w:val="none" w:sz="0" w:space="0" w:color="auto"/>
                  </w:divBdr>
                  <w:divsChild>
                    <w:div w:id="675377754">
                      <w:marLeft w:val="0"/>
                      <w:marRight w:val="0"/>
                      <w:marTop w:val="0"/>
                      <w:marBottom w:val="0"/>
                      <w:divBdr>
                        <w:top w:val="none" w:sz="0" w:space="0" w:color="auto"/>
                        <w:left w:val="none" w:sz="0" w:space="0" w:color="auto"/>
                        <w:bottom w:val="none" w:sz="0" w:space="0" w:color="auto"/>
                        <w:right w:val="none" w:sz="0" w:space="0" w:color="auto"/>
                      </w:divBdr>
                      <w:divsChild>
                        <w:div w:id="1315405757">
                          <w:marLeft w:val="0"/>
                          <w:marRight w:val="0"/>
                          <w:marTop w:val="0"/>
                          <w:marBottom w:val="0"/>
                          <w:divBdr>
                            <w:top w:val="single" w:sz="6" w:space="4" w:color="999999"/>
                            <w:left w:val="single" w:sz="6" w:space="4" w:color="999999"/>
                            <w:bottom w:val="single" w:sz="6" w:space="4" w:color="999999"/>
                            <w:right w:val="single" w:sz="6" w:space="4" w:color="999999"/>
                          </w:divBdr>
                          <w:divsChild>
                            <w:div w:id="1337923608">
                              <w:marLeft w:val="0"/>
                              <w:marRight w:val="0"/>
                              <w:marTop w:val="0"/>
                              <w:marBottom w:val="0"/>
                              <w:divBdr>
                                <w:top w:val="none" w:sz="0" w:space="0" w:color="auto"/>
                                <w:left w:val="none" w:sz="0" w:space="0" w:color="auto"/>
                                <w:bottom w:val="none" w:sz="0" w:space="0" w:color="auto"/>
                                <w:right w:val="none" w:sz="0" w:space="0" w:color="auto"/>
                              </w:divBdr>
                              <w:divsChild>
                                <w:div w:id="1317220384">
                                  <w:marLeft w:val="0"/>
                                  <w:marRight w:val="5250"/>
                                  <w:marTop w:val="0"/>
                                  <w:marBottom w:val="0"/>
                                  <w:divBdr>
                                    <w:top w:val="none" w:sz="0" w:space="0" w:color="auto"/>
                                    <w:left w:val="none" w:sz="0" w:space="0" w:color="auto"/>
                                    <w:bottom w:val="none" w:sz="0" w:space="0" w:color="auto"/>
                                    <w:right w:val="none" w:sz="0" w:space="0" w:color="auto"/>
                                  </w:divBdr>
                                  <w:divsChild>
                                    <w:div w:id="11011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24227">
      <w:bodyDiv w:val="1"/>
      <w:marLeft w:val="0"/>
      <w:marRight w:val="0"/>
      <w:marTop w:val="0"/>
      <w:marBottom w:val="0"/>
      <w:divBdr>
        <w:top w:val="none" w:sz="0" w:space="0" w:color="auto"/>
        <w:left w:val="none" w:sz="0" w:space="0" w:color="auto"/>
        <w:bottom w:val="none" w:sz="0" w:space="0" w:color="auto"/>
        <w:right w:val="none" w:sz="0" w:space="0" w:color="auto"/>
      </w:divBdr>
    </w:div>
    <w:div w:id="1705446958">
      <w:bodyDiv w:val="1"/>
      <w:marLeft w:val="0"/>
      <w:marRight w:val="0"/>
      <w:marTop w:val="0"/>
      <w:marBottom w:val="0"/>
      <w:divBdr>
        <w:top w:val="none" w:sz="0" w:space="0" w:color="auto"/>
        <w:left w:val="none" w:sz="0" w:space="0" w:color="auto"/>
        <w:bottom w:val="none" w:sz="0" w:space="0" w:color="auto"/>
        <w:right w:val="none" w:sz="0" w:space="0" w:color="auto"/>
      </w:divBdr>
      <w:divsChild>
        <w:div w:id="1050497576">
          <w:marLeft w:val="0"/>
          <w:marRight w:val="0"/>
          <w:marTop w:val="0"/>
          <w:marBottom w:val="0"/>
          <w:divBdr>
            <w:top w:val="none" w:sz="0" w:space="0" w:color="auto"/>
            <w:left w:val="none" w:sz="0" w:space="0" w:color="auto"/>
            <w:bottom w:val="none" w:sz="0" w:space="0" w:color="auto"/>
            <w:right w:val="none" w:sz="0" w:space="0" w:color="auto"/>
          </w:divBdr>
          <w:divsChild>
            <w:div w:id="1929801621">
              <w:marLeft w:val="0"/>
              <w:marRight w:val="0"/>
              <w:marTop w:val="0"/>
              <w:marBottom w:val="0"/>
              <w:divBdr>
                <w:top w:val="none" w:sz="0" w:space="0" w:color="auto"/>
                <w:left w:val="none" w:sz="0" w:space="0" w:color="auto"/>
                <w:bottom w:val="none" w:sz="0" w:space="0" w:color="auto"/>
                <w:right w:val="none" w:sz="0" w:space="0" w:color="auto"/>
              </w:divBdr>
              <w:divsChild>
                <w:div w:id="13406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w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6647</Words>
  <Characters>37890</Characters>
  <Application>Microsoft Macintosh Word</Application>
  <DocSecurity>0</DocSecurity>
  <Lines>315</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Policies, institutional and social mechanisms for reconciliation of family and work life for gender equality</vt:lpstr>
      <vt:lpstr>Policies, institutional and social mechanisms for reconciliation of family and work life for gender equality</vt:lpstr>
    </vt:vector>
  </TitlesOfParts>
  <Company/>
  <LinksUpToDate>false</LinksUpToDate>
  <CharactersWithSpaces>44449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institutional and social mechanisms for reconciliation of family and work life for gender equality</dc:title>
  <dc:creator>IPEK</dc:creator>
  <cp:lastModifiedBy>ipek ilkkaracan</cp:lastModifiedBy>
  <cp:revision>4</cp:revision>
  <cp:lastPrinted>2013-10-24T10:49:00Z</cp:lastPrinted>
  <dcterms:created xsi:type="dcterms:W3CDTF">2013-10-25T08:12:00Z</dcterms:created>
  <dcterms:modified xsi:type="dcterms:W3CDTF">2014-09-01T17:18:00Z</dcterms:modified>
</cp:coreProperties>
</file>